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5AE" w:rsidRDefault="008255AE" w:rsidP="00A12173">
      <w:pPr>
        <w:spacing w:after="0" w:line="240" w:lineRule="auto"/>
        <w:jc w:val="center"/>
        <w:rPr>
          <w:b/>
          <w:sz w:val="24"/>
          <w:szCs w:val="24"/>
        </w:rPr>
      </w:pPr>
    </w:p>
    <w:p w:rsidR="008255AE" w:rsidRPr="0008436A" w:rsidRDefault="008255AE" w:rsidP="00A12173">
      <w:pPr>
        <w:spacing w:after="0" w:line="240" w:lineRule="auto"/>
        <w:jc w:val="center"/>
        <w:rPr>
          <w:b/>
          <w:sz w:val="40"/>
          <w:szCs w:val="40"/>
        </w:rPr>
      </w:pPr>
      <w:r w:rsidRPr="00705D9F">
        <w:rPr>
          <w:b/>
          <w:sz w:val="40"/>
          <w:szCs w:val="40"/>
        </w:rPr>
        <w:t>VII OLIMPIADA DE ECONOMÍA DE MADRID</w:t>
      </w:r>
    </w:p>
    <w:p w:rsidR="008255AE" w:rsidRPr="00257B04" w:rsidRDefault="008255AE" w:rsidP="00A12173">
      <w:pPr>
        <w:spacing w:after="0" w:line="240" w:lineRule="auto"/>
        <w:jc w:val="center"/>
        <w:rPr>
          <w:sz w:val="40"/>
          <w:szCs w:val="40"/>
        </w:rPr>
      </w:pPr>
      <w:r w:rsidRPr="00066D4B">
        <w:rPr>
          <w:sz w:val="40"/>
          <w:szCs w:val="40"/>
        </w:rPr>
        <w:t xml:space="preserve">FASE LOCAL DE </w:t>
      </w:r>
      <w:smartTag w:uri="urn:schemas-microsoft-com:office:smarttags" w:element="PersonName">
        <w:smartTagPr>
          <w:attr w:name="ProductID" w:val="LA OLIMPIADA ESPAÑOLA"/>
        </w:smartTagPr>
        <w:r w:rsidRPr="00066D4B">
          <w:rPr>
            <w:sz w:val="40"/>
            <w:szCs w:val="40"/>
          </w:rPr>
          <w:t>LA OLIMPIADA ESPAÑOLA</w:t>
        </w:r>
      </w:smartTag>
      <w:r w:rsidRPr="00066D4B">
        <w:rPr>
          <w:sz w:val="40"/>
          <w:szCs w:val="40"/>
        </w:rPr>
        <w:t xml:space="preserve"> DE ECONOMÍA</w:t>
      </w:r>
    </w:p>
    <w:p w:rsidR="008255AE" w:rsidRPr="0008436A" w:rsidRDefault="008255AE" w:rsidP="00A12173">
      <w:pPr>
        <w:spacing w:after="0" w:line="240" w:lineRule="auto"/>
        <w:jc w:val="center"/>
        <w:rPr>
          <w:b/>
          <w:sz w:val="40"/>
          <w:szCs w:val="40"/>
        </w:rPr>
      </w:pPr>
      <w:r w:rsidRPr="00705D9F">
        <w:rPr>
          <w:b/>
          <w:sz w:val="40"/>
          <w:szCs w:val="40"/>
        </w:rPr>
        <w:t>25 DE ABRIL DE 2015</w:t>
      </w:r>
    </w:p>
    <w:p w:rsidR="008255AE" w:rsidRDefault="008255AE" w:rsidP="00A12173">
      <w:pPr>
        <w:spacing w:after="0"/>
      </w:pPr>
    </w:p>
    <w:p w:rsidR="008255AE" w:rsidRDefault="008255AE" w:rsidP="00A12173">
      <w:pPr>
        <w:spacing w:after="0"/>
      </w:pPr>
    </w:p>
    <w:p w:rsidR="008255AE" w:rsidRDefault="008255AE" w:rsidP="00A12173">
      <w:pPr>
        <w:spacing w:after="0"/>
      </w:pPr>
    </w:p>
    <w:p w:rsidR="008255AE" w:rsidRPr="00D82909" w:rsidRDefault="008255AE" w:rsidP="00314A2A">
      <w:pPr>
        <w:spacing w:line="240" w:lineRule="auto"/>
        <w:jc w:val="both"/>
        <w:rPr>
          <w:b/>
          <w:sz w:val="28"/>
          <w:szCs w:val="28"/>
          <w:u w:val="single"/>
        </w:rPr>
      </w:pPr>
      <w:r w:rsidRPr="00D82909">
        <w:rPr>
          <w:b/>
          <w:sz w:val="28"/>
          <w:szCs w:val="28"/>
          <w:u w:val="single"/>
        </w:rPr>
        <w:t>INSTRUCCIONES Y VALORACIÓN:</w:t>
      </w:r>
    </w:p>
    <w:p w:rsidR="008255AE" w:rsidRDefault="008255AE">
      <w:pPr>
        <w:numPr>
          <w:ilvl w:val="0"/>
          <w:numId w:val="2"/>
        </w:numPr>
        <w:spacing w:after="120" w:line="240" w:lineRule="auto"/>
        <w:ind w:left="284" w:hanging="284"/>
        <w:jc w:val="both"/>
        <w:rPr>
          <w:sz w:val="28"/>
          <w:szCs w:val="28"/>
        </w:rPr>
      </w:pPr>
      <w:r w:rsidRPr="00D82909">
        <w:rPr>
          <w:sz w:val="28"/>
          <w:szCs w:val="28"/>
        </w:rPr>
        <w:t xml:space="preserve">La prueba tiene tres partes: </w:t>
      </w:r>
    </w:p>
    <w:p w:rsidR="008255AE" w:rsidRDefault="008255AE">
      <w:pPr>
        <w:numPr>
          <w:ilvl w:val="0"/>
          <w:numId w:val="1"/>
        </w:numPr>
        <w:spacing w:after="120" w:line="240" w:lineRule="auto"/>
        <w:jc w:val="both"/>
        <w:rPr>
          <w:sz w:val="28"/>
          <w:szCs w:val="28"/>
        </w:rPr>
      </w:pPr>
      <w:r w:rsidRPr="00D82909">
        <w:rPr>
          <w:sz w:val="28"/>
          <w:szCs w:val="28"/>
        </w:rPr>
        <w:t xml:space="preserve">La 1ª consta de </w:t>
      </w:r>
      <w:r w:rsidRPr="00D82909">
        <w:rPr>
          <w:b/>
          <w:sz w:val="28"/>
          <w:szCs w:val="28"/>
        </w:rPr>
        <w:t>seis preguntas cortas</w:t>
      </w:r>
      <w:r w:rsidRPr="00D82909">
        <w:rPr>
          <w:sz w:val="28"/>
          <w:szCs w:val="28"/>
        </w:rPr>
        <w:t xml:space="preserve">, de </w:t>
      </w:r>
      <w:r w:rsidRPr="00D82909">
        <w:rPr>
          <w:b/>
          <w:sz w:val="28"/>
          <w:szCs w:val="28"/>
        </w:rPr>
        <w:t>respuestas breves y concisas</w:t>
      </w:r>
      <w:r w:rsidRPr="00D82909">
        <w:rPr>
          <w:sz w:val="28"/>
          <w:szCs w:val="28"/>
        </w:rPr>
        <w:t xml:space="preserve">, de las cuales deberá </w:t>
      </w:r>
      <w:r w:rsidRPr="00D82909">
        <w:rPr>
          <w:b/>
          <w:sz w:val="28"/>
          <w:szCs w:val="28"/>
        </w:rPr>
        <w:t>elegir cuatro</w:t>
      </w:r>
      <w:r w:rsidRPr="00D82909">
        <w:rPr>
          <w:sz w:val="28"/>
          <w:szCs w:val="28"/>
        </w:rPr>
        <w:t>. Cada una de ellas se valorará con 0,75 puntos.</w:t>
      </w:r>
    </w:p>
    <w:p w:rsidR="008255AE" w:rsidRDefault="008255AE">
      <w:pPr>
        <w:numPr>
          <w:ilvl w:val="0"/>
          <w:numId w:val="1"/>
        </w:numPr>
        <w:spacing w:after="120" w:line="240" w:lineRule="auto"/>
        <w:jc w:val="both"/>
        <w:rPr>
          <w:sz w:val="28"/>
          <w:szCs w:val="28"/>
        </w:rPr>
      </w:pPr>
      <w:r w:rsidRPr="00D82909">
        <w:rPr>
          <w:sz w:val="28"/>
          <w:szCs w:val="28"/>
        </w:rPr>
        <w:t xml:space="preserve">La 2ª se compone de </w:t>
      </w:r>
      <w:r w:rsidRPr="00D82909">
        <w:rPr>
          <w:b/>
          <w:sz w:val="28"/>
          <w:szCs w:val="28"/>
        </w:rPr>
        <w:t>tres ejercicios numéricos</w:t>
      </w:r>
      <w:r w:rsidRPr="00D82909">
        <w:rPr>
          <w:sz w:val="28"/>
          <w:szCs w:val="28"/>
        </w:rPr>
        <w:t xml:space="preserve">, debiendo </w:t>
      </w:r>
      <w:r w:rsidRPr="00D82909">
        <w:rPr>
          <w:b/>
          <w:sz w:val="28"/>
          <w:szCs w:val="28"/>
        </w:rPr>
        <w:t>resolver tan sólo dos</w:t>
      </w:r>
      <w:r w:rsidRPr="00D82909">
        <w:rPr>
          <w:sz w:val="28"/>
          <w:szCs w:val="28"/>
        </w:rPr>
        <w:t>. Cada uno de estos ejercicios se puntuará sobre 2 puntos.</w:t>
      </w:r>
    </w:p>
    <w:p w:rsidR="008255AE" w:rsidRDefault="008255AE">
      <w:pPr>
        <w:numPr>
          <w:ilvl w:val="0"/>
          <w:numId w:val="1"/>
        </w:numPr>
        <w:spacing w:after="120" w:line="240" w:lineRule="auto"/>
        <w:jc w:val="both"/>
        <w:rPr>
          <w:sz w:val="28"/>
          <w:szCs w:val="28"/>
        </w:rPr>
      </w:pPr>
      <w:r w:rsidRPr="00D82909">
        <w:rPr>
          <w:sz w:val="28"/>
          <w:szCs w:val="28"/>
        </w:rPr>
        <w:t xml:space="preserve">La 3ª parte consiste en un </w:t>
      </w:r>
      <w:r w:rsidRPr="00D82909">
        <w:rPr>
          <w:b/>
          <w:sz w:val="28"/>
          <w:szCs w:val="28"/>
        </w:rPr>
        <w:t>texto de actualidad económica</w:t>
      </w:r>
      <w:r w:rsidRPr="00D82909">
        <w:rPr>
          <w:sz w:val="28"/>
          <w:szCs w:val="28"/>
        </w:rPr>
        <w:t xml:space="preserve">, a partir de cuya lectura los alumnos deberán </w:t>
      </w:r>
      <w:r w:rsidRPr="00D82909">
        <w:rPr>
          <w:b/>
          <w:sz w:val="28"/>
          <w:szCs w:val="28"/>
        </w:rPr>
        <w:t>responder a las preguntas que se plantean</w:t>
      </w:r>
      <w:r w:rsidRPr="00D82909">
        <w:rPr>
          <w:sz w:val="28"/>
          <w:szCs w:val="28"/>
        </w:rPr>
        <w:t xml:space="preserve">. La valoración de este comentario será de 3 puntos. </w:t>
      </w:r>
    </w:p>
    <w:p w:rsidR="008255AE" w:rsidRDefault="008255AE">
      <w:pPr>
        <w:numPr>
          <w:ilvl w:val="0"/>
          <w:numId w:val="2"/>
        </w:numPr>
        <w:spacing w:after="120" w:line="240" w:lineRule="auto"/>
        <w:ind w:left="284" w:hanging="284"/>
        <w:jc w:val="both"/>
        <w:rPr>
          <w:sz w:val="28"/>
          <w:szCs w:val="28"/>
        </w:rPr>
      </w:pPr>
      <w:r w:rsidRPr="00D82909">
        <w:rPr>
          <w:sz w:val="28"/>
          <w:szCs w:val="28"/>
        </w:rPr>
        <w:t xml:space="preserve">Para la realización de la prueba dispondrá de </w:t>
      </w:r>
      <w:r w:rsidRPr="00D82909">
        <w:rPr>
          <w:b/>
          <w:sz w:val="28"/>
          <w:szCs w:val="28"/>
        </w:rPr>
        <w:t>2 horas</w:t>
      </w:r>
      <w:r w:rsidRPr="00D82909">
        <w:rPr>
          <w:sz w:val="28"/>
          <w:szCs w:val="28"/>
        </w:rPr>
        <w:t>.</w:t>
      </w:r>
    </w:p>
    <w:p w:rsidR="008255AE" w:rsidRDefault="008255AE">
      <w:pPr>
        <w:numPr>
          <w:ilvl w:val="0"/>
          <w:numId w:val="2"/>
        </w:numPr>
        <w:spacing w:after="120" w:line="240" w:lineRule="auto"/>
        <w:ind w:left="284" w:hanging="284"/>
        <w:jc w:val="both"/>
        <w:rPr>
          <w:sz w:val="28"/>
          <w:szCs w:val="28"/>
        </w:rPr>
      </w:pPr>
      <w:r w:rsidRPr="00D82909">
        <w:rPr>
          <w:sz w:val="28"/>
          <w:szCs w:val="28"/>
        </w:rPr>
        <w:t>En la corrección se valorará la claridad en la expresión y la correcta interpretación de los textos. Se penalizarán las faltas de ortografía.</w:t>
      </w:r>
    </w:p>
    <w:p w:rsidR="008255AE" w:rsidRDefault="008255AE">
      <w:pPr>
        <w:numPr>
          <w:ilvl w:val="0"/>
          <w:numId w:val="2"/>
        </w:numPr>
        <w:spacing w:after="120" w:line="240" w:lineRule="auto"/>
        <w:ind w:left="284" w:hanging="284"/>
        <w:jc w:val="both"/>
        <w:rPr>
          <w:sz w:val="28"/>
          <w:szCs w:val="28"/>
        </w:rPr>
      </w:pPr>
      <w:r w:rsidRPr="00D82909">
        <w:rPr>
          <w:sz w:val="28"/>
          <w:szCs w:val="28"/>
        </w:rPr>
        <w:t xml:space="preserve">Responda en el </w:t>
      </w:r>
      <w:r w:rsidRPr="00705D9F">
        <w:rPr>
          <w:b/>
          <w:sz w:val="28"/>
          <w:szCs w:val="28"/>
        </w:rPr>
        <w:t>cuadernillo</w:t>
      </w:r>
      <w:r w:rsidRPr="00D82909">
        <w:rPr>
          <w:sz w:val="28"/>
          <w:szCs w:val="28"/>
        </w:rPr>
        <w:t xml:space="preserve"> facilitado al efecto</w:t>
      </w:r>
      <w:r>
        <w:rPr>
          <w:sz w:val="28"/>
          <w:szCs w:val="28"/>
        </w:rPr>
        <w:t xml:space="preserve">, dentro del </w:t>
      </w:r>
      <w:r w:rsidRPr="00D82909">
        <w:rPr>
          <w:b/>
          <w:sz w:val="28"/>
          <w:szCs w:val="28"/>
        </w:rPr>
        <w:t>espacio habilitado para cada parte</w:t>
      </w:r>
      <w:r w:rsidRPr="00D82909">
        <w:rPr>
          <w:sz w:val="28"/>
          <w:szCs w:val="28"/>
        </w:rPr>
        <w:t xml:space="preserve">. De cualquier modo, dispone de una página en blanco al final del mismo, que podrá utilizar exclusivamente para contestar a alguna de las cuestiones o ejercicios, en caso de haberse confundido al hacerlo en el espacio delimitado para ello. </w:t>
      </w: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sectPr w:rsidR="008255AE" w:rsidSect="003A344D">
          <w:headerReference w:type="default" r:id="rId7"/>
          <w:footerReference w:type="default" r:id="rId8"/>
          <w:pgSz w:w="11906" w:h="16838"/>
          <w:pgMar w:top="1928" w:right="1191" w:bottom="3119" w:left="907" w:header="709" w:footer="113" w:gutter="0"/>
          <w:cols w:space="708"/>
          <w:docGrid w:linePitch="360"/>
        </w:sect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ins w:id="0" w:author="juanignacio.sanchez" w:date="2015-04-08T10:51:00Z"/>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pPr>
    </w:p>
    <w:p w:rsidR="008255AE" w:rsidRDefault="008255AE" w:rsidP="001029E8">
      <w:pPr>
        <w:spacing w:after="0" w:line="240" w:lineRule="auto"/>
        <w:jc w:val="both"/>
        <w:rPr>
          <w:b/>
          <w:sz w:val="20"/>
          <w:u w:val="single"/>
        </w:rPr>
        <w:sectPr w:rsidR="008255AE" w:rsidSect="00947E9C">
          <w:headerReference w:type="default" r:id="rId9"/>
          <w:footerReference w:type="default" r:id="rId10"/>
          <w:pgSz w:w="11906" w:h="16838"/>
          <w:pgMar w:top="1928" w:right="1191" w:bottom="1418" w:left="1191" w:header="709" w:footer="709" w:gutter="0"/>
          <w:cols w:space="708"/>
          <w:docGrid w:linePitch="360"/>
        </w:sectPr>
      </w:pPr>
    </w:p>
    <w:p w:rsidR="008255AE" w:rsidRPr="0047393A" w:rsidRDefault="008255AE" w:rsidP="00D74E46">
      <w:pPr>
        <w:pBdr>
          <w:top w:val="single" w:sz="4" w:space="1" w:color="auto"/>
          <w:left w:val="single" w:sz="4" w:space="4" w:color="auto"/>
          <w:bottom w:val="single" w:sz="4" w:space="1" w:color="auto"/>
          <w:right w:val="single" w:sz="4" w:space="4" w:color="auto"/>
        </w:pBdr>
        <w:spacing w:line="240" w:lineRule="auto"/>
        <w:jc w:val="both"/>
        <w:rPr>
          <w:i/>
        </w:rPr>
      </w:pPr>
      <w:r w:rsidRPr="00705D9F">
        <w:rPr>
          <w:b/>
          <w:sz w:val="24"/>
          <w:szCs w:val="24"/>
        </w:rPr>
        <w:lastRenderedPageBreak/>
        <w:t>1ª PARTE – Responda de forma breve y concisa a CUATRO de las siguientes cuestiones.</w:t>
      </w:r>
      <w:r w:rsidRPr="008A581E">
        <w:rPr>
          <w:sz w:val="24"/>
          <w:szCs w:val="24"/>
        </w:rPr>
        <w:t xml:space="preserve"> </w:t>
      </w:r>
      <w:r>
        <w:rPr>
          <w:sz w:val="24"/>
          <w:szCs w:val="24"/>
        </w:rPr>
        <w:t xml:space="preserve">Identifique la numeración correspondiente de las cuestiones que responda. </w:t>
      </w:r>
      <w:r w:rsidRPr="00705D9F">
        <w:rPr>
          <w:b/>
          <w:i/>
          <w:sz w:val="24"/>
          <w:szCs w:val="24"/>
        </w:rPr>
        <w:t>Cada una puntúa sobre 0,75</w:t>
      </w:r>
      <w:r w:rsidRPr="00705D9F">
        <w:rPr>
          <w:i/>
          <w:sz w:val="24"/>
          <w:szCs w:val="24"/>
        </w:rPr>
        <w:t xml:space="preserve">. </w:t>
      </w:r>
    </w:p>
    <w:p w:rsidR="008255AE" w:rsidRDefault="008255AE" w:rsidP="00066D4B">
      <w:pPr>
        <w:pStyle w:val="Prrafodelista"/>
        <w:numPr>
          <w:ilvl w:val="0"/>
          <w:numId w:val="7"/>
        </w:numPr>
        <w:spacing w:after="80"/>
        <w:ind w:left="357" w:hanging="357"/>
        <w:contextualSpacing w:val="0"/>
        <w:jc w:val="both"/>
        <w:rPr>
          <w:b/>
        </w:rPr>
      </w:pPr>
      <w:r>
        <w:rPr>
          <w:b/>
        </w:rPr>
        <w:t>¿Qué diferencias existen</w:t>
      </w:r>
      <w:r w:rsidRPr="003F5921">
        <w:rPr>
          <w:b/>
        </w:rPr>
        <w:t xml:space="preserve"> entre una estrategia de crecimiento externo y </w:t>
      </w:r>
      <w:r>
        <w:rPr>
          <w:b/>
        </w:rPr>
        <w:t>otra de crecimiento interno? ¿Cuál de las dos implica realmente crecimiento para la economía de un país?</w:t>
      </w:r>
    </w:p>
    <w:p w:rsidR="008255AE" w:rsidRPr="008C791F" w:rsidRDefault="008255AE" w:rsidP="008C791F">
      <w:pPr>
        <w:pStyle w:val="Prrafodelista"/>
        <w:spacing w:after="80"/>
        <w:ind w:left="357"/>
        <w:contextualSpacing w:val="0"/>
        <w:jc w:val="both"/>
      </w:pPr>
      <w:r w:rsidRPr="008C791F">
        <w:t>Una estrategia de crecimiento interno se lleva a cabo cuando la empresa cuenta sólo con sus propios recursos. Se realiza a través de nuevas inversiones en el seno de la empresa</w:t>
      </w:r>
      <w:r>
        <w:t xml:space="preserve"> (</w:t>
      </w:r>
      <w:r w:rsidRPr="008C791F">
        <w:t>a</w:t>
      </w:r>
      <w:r>
        <w:t>mpli</w:t>
      </w:r>
      <w:r w:rsidRPr="008C791F">
        <w:t>ación de instalaciones, fábricas, contratación de más personal, etc.)</w:t>
      </w:r>
      <w:r>
        <w:t xml:space="preserve"> (0,25 puntos)</w:t>
      </w:r>
      <w:r w:rsidRPr="008C791F">
        <w:t>. Si la empresa une sus recursos a los de otras empresas se habla de crecimiento externo, se produce por la adquisición, fusión o alianza con otras empresas</w:t>
      </w:r>
      <w:r>
        <w:t xml:space="preserve"> (0,25 puntos)</w:t>
      </w:r>
      <w:r w:rsidRPr="008C791F">
        <w:t>.</w:t>
      </w:r>
    </w:p>
    <w:p w:rsidR="008255AE" w:rsidRPr="008C791F" w:rsidRDefault="008255AE" w:rsidP="008C791F">
      <w:pPr>
        <w:pStyle w:val="Prrafodelista"/>
        <w:spacing w:after="80"/>
        <w:ind w:left="357"/>
        <w:contextualSpacing w:val="0"/>
        <w:jc w:val="both"/>
      </w:pPr>
      <w:r w:rsidRPr="008C791F">
        <w:t>Solamente implica crecimiento para la economía de un país el crecimiento interno, dado que el externo provoca concentración empresarial que se traduce en una disminución del número de empresas</w:t>
      </w:r>
      <w:r>
        <w:t xml:space="preserve"> (0,25 puntos)</w:t>
      </w:r>
      <w:r w:rsidRPr="008C791F">
        <w:t>.</w:t>
      </w:r>
    </w:p>
    <w:p w:rsidR="008255AE" w:rsidRDefault="008255AE" w:rsidP="00066D4B">
      <w:pPr>
        <w:pStyle w:val="Prrafodelista"/>
        <w:numPr>
          <w:ilvl w:val="0"/>
          <w:numId w:val="7"/>
        </w:numPr>
        <w:spacing w:after="80"/>
        <w:ind w:left="357" w:hanging="357"/>
        <w:contextualSpacing w:val="0"/>
        <w:jc w:val="both"/>
        <w:rPr>
          <w:b/>
          <w:color w:val="000000"/>
          <w:shd w:val="clear" w:color="auto" w:fill="FFFFFF"/>
        </w:rPr>
      </w:pPr>
      <w:r w:rsidRPr="008A581E">
        <w:rPr>
          <w:b/>
          <w:color w:val="000000"/>
          <w:shd w:val="clear" w:color="auto" w:fill="FFFFFF"/>
        </w:rPr>
        <w:t xml:space="preserve">¿Qué ventajas y qué inconvenientes presenta el comercio electrónico frente a </w:t>
      </w:r>
      <w:r w:rsidRPr="00705D9F">
        <w:rPr>
          <w:b/>
          <w:color w:val="000000"/>
          <w:shd w:val="clear" w:color="auto" w:fill="FFFFFF"/>
        </w:rPr>
        <w:t>una distribución o comercio</w:t>
      </w:r>
      <w:r w:rsidRPr="008A581E">
        <w:rPr>
          <w:b/>
          <w:color w:val="000000"/>
          <w:shd w:val="clear" w:color="auto" w:fill="FFFFFF"/>
        </w:rPr>
        <w:t xml:space="preserve"> más convencional?</w:t>
      </w:r>
      <w:r>
        <w:rPr>
          <w:b/>
          <w:color w:val="000000"/>
          <w:shd w:val="clear" w:color="auto" w:fill="FFFFFF"/>
        </w:rPr>
        <w:t xml:space="preserve"> </w:t>
      </w:r>
      <w:r w:rsidRPr="00CB6F04">
        <w:rPr>
          <w:color w:val="000000"/>
          <w:shd w:val="clear" w:color="auto" w:fill="FFFFFF"/>
        </w:rPr>
        <w:t>(0,75 puntos)</w:t>
      </w:r>
    </w:p>
    <w:p w:rsidR="008255AE" w:rsidRDefault="008255AE" w:rsidP="008C791F">
      <w:pPr>
        <w:pStyle w:val="Prrafodelista"/>
        <w:spacing w:after="80"/>
        <w:ind w:left="357"/>
        <w:contextualSpacing w:val="0"/>
        <w:jc w:val="both"/>
        <w:rPr>
          <w:color w:val="000000"/>
          <w:shd w:val="clear" w:color="auto" w:fill="FFFFFF"/>
        </w:rPr>
      </w:pPr>
      <w:r w:rsidRPr="00B536BB">
        <w:rPr>
          <w:color w:val="000000"/>
          <w:shd w:val="clear" w:color="auto" w:fill="FFFFFF"/>
        </w:rPr>
        <w:t>El comercio electrónico permite llegar a clientes en cualquier parte del mundo de una forma directa, es decir, sin utilización de intermediarios.</w:t>
      </w:r>
      <w:r>
        <w:rPr>
          <w:color w:val="000000"/>
          <w:shd w:val="clear" w:color="auto" w:fill="FFFFFF"/>
        </w:rPr>
        <w:t xml:space="preserve"> Ello implica que se abaraten los costes de distribución y que la empresa pueda absorber los márgenes de los intermediarios.</w:t>
      </w:r>
    </w:p>
    <w:p w:rsidR="008255AE" w:rsidRPr="00B536BB" w:rsidRDefault="008255AE" w:rsidP="00B536BB">
      <w:pPr>
        <w:pStyle w:val="Prrafodelista"/>
        <w:spacing w:after="80"/>
        <w:ind w:left="357"/>
        <w:contextualSpacing w:val="0"/>
        <w:jc w:val="both"/>
        <w:rPr>
          <w:color w:val="000000"/>
          <w:shd w:val="clear" w:color="auto" w:fill="FFFFFF"/>
        </w:rPr>
      </w:pPr>
      <w:r w:rsidRPr="00B536BB">
        <w:rPr>
          <w:color w:val="000000"/>
          <w:shd w:val="clear" w:color="auto" w:fill="FFFFFF"/>
        </w:rPr>
        <w:t xml:space="preserve">Es una forma de comercio o intercambio sin horarios comerciales ni límites geográficos. </w:t>
      </w:r>
      <w:r>
        <w:rPr>
          <w:color w:val="000000"/>
          <w:shd w:val="clear" w:color="auto" w:fill="FFFFFF"/>
        </w:rPr>
        <w:t>Ello p</w:t>
      </w:r>
      <w:r w:rsidRPr="00B536BB">
        <w:rPr>
          <w:color w:val="000000"/>
          <w:shd w:val="clear" w:color="auto" w:fill="FFFFFF"/>
        </w:rPr>
        <w:t xml:space="preserve">ermite acceder a mercados internacionales de forma más directa, rápida y barata. </w:t>
      </w:r>
    </w:p>
    <w:p w:rsidR="008255AE" w:rsidRPr="00B536BB" w:rsidRDefault="008255AE" w:rsidP="008C791F">
      <w:pPr>
        <w:pStyle w:val="Prrafodelista"/>
        <w:spacing w:after="80"/>
        <w:ind w:left="357"/>
        <w:contextualSpacing w:val="0"/>
        <w:jc w:val="both"/>
        <w:rPr>
          <w:color w:val="000000"/>
          <w:shd w:val="clear" w:color="auto" w:fill="FFFFFF"/>
        </w:rPr>
      </w:pPr>
      <w:r w:rsidRPr="00B536BB">
        <w:rPr>
          <w:color w:val="000000"/>
          <w:shd w:val="clear" w:color="auto" w:fill="FFFFFF"/>
        </w:rPr>
        <w:t>Las ventajas para el cliente son principalmente el ahorro de tiempo</w:t>
      </w:r>
      <w:r>
        <w:rPr>
          <w:color w:val="000000"/>
          <w:shd w:val="clear" w:color="auto" w:fill="FFFFFF"/>
        </w:rPr>
        <w:t>,</w:t>
      </w:r>
      <w:r w:rsidRPr="00B536BB">
        <w:rPr>
          <w:color w:val="000000"/>
          <w:shd w:val="clear" w:color="auto" w:fill="FFFFFF"/>
        </w:rPr>
        <w:t xml:space="preserve"> al evitarse desplazamientos y tener flexibilidad</w:t>
      </w:r>
      <w:r>
        <w:rPr>
          <w:color w:val="000000"/>
          <w:shd w:val="clear" w:color="auto" w:fill="FFFFFF"/>
        </w:rPr>
        <w:t xml:space="preserve"> de horarios</w:t>
      </w:r>
      <w:r w:rsidRPr="00B536BB">
        <w:rPr>
          <w:color w:val="000000"/>
          <w:shd w:val="clear" w:color="auto" w:fill="FFFFFF"/>
        </w:rPr>
        <w:t>, ahorro de costes al evitar intermediarios</w:t>
      </w:r>
      <w:r>
        <w:rPr>
          <w:color w:val="000000"/>
          <w:shd w:val="clear" w:color="auto" w:fill="FFFFFF"/>
        </w:rPr>
        <w:t>,</w:t>
      </w:r>
      <w:r w:rsidRPr="00B536BB">
        <w:rPr>
          <w:color w:val="000000"/>
          <w:shd w:val="clear" w:color="auto" w:fill="FFFFFF"/>
        </w:rPr>
        <w:t xml:space="preserve"> y </w:t>
      </w:r>
      <w:r>
        <w:rPr>
          <w:color w:val="000000"/>
          <w:shd w:val="clear" w:color="auto" w:fill="FFFFFF"/>
        </w:rPr>
        <w:t>tener</w:t>
      </w:r>
      <w:r w:rsidRPr="00B536BB">
        <w:rPr>
          <w:color w:val="000000"/>
          <w:shd w:val="clear" w:color="auto" w:fill="FFFFFF"/>
        </w:rPr>
        <w:t xml:space="preserve"> mayor </w:t>
      </w:r>
      <w:r>
        <w:rPr>
          <w:color w:val="000000"/>
          <w:shd w:val="clear" w:color="auto" w:fill="FFFFFF"/>
        </w:rPr>
        <w:t>acceso a información para com</w:t>
      </w:r>
      <w:r w:rsidRPr="00B536BB">
        <w:rPr>
          <w:color w:val="000000"/>
          <w:shd w:val="clear" w:color="auto" w:fill="FFFFFF"/>
        </w:rPr>
        <w:t>para</w:t>
      </w:r>
      <w:r>
        <w:rPr>
          <w:color w:val="000000"/>
          <w:shd w:val="clear" w:color="auto" w:fill="FFFFFF"/>
        </w:rPr>
        <w:t>r</w:t>
      </w:r>
      <w:r w:rsidRPr="00B536BB">
        <w:rPr>
          <w:color w:val="000000"/>
          <w:shd w:val="clear" w:color="auto" w:fill="FFFFFF"/>
        </w:rPr>
        <w:t xml:space="preserve"> productos.</w:t>
      </w:r>
    </w:p>
    <w:p w:rsidR="008255AE" w:rsidRDefault="008255AE" w:rsidP="00066D4B">
      <w:pPr>
        <w:pStyle w:val="Prrafodelista"/>
        <w:numPr>
          <w:ilvl w:val="0"/>
          <w:numId w:val="7"/>
        </w:numPr>
        <w:spacing w:after="80"/>
        <w:ind w:left="357" w:hanging="357"/>
        <w:contextualSpacing w:val="0"/>
        <w:jc w:val="both"/>
        <w:rPr>
          <w:b/>
          <w:color w:val="000000"/>
          <w:shd w:val="clear" w:color="auto" w:fill="FFFFFF"/>
        </w:rPr>
      </w:pPr>
      <w:r w:rsidRPr="003572C7">
        <w:rPr>
          <w:b/>
          <w:color w:val="000000"/>
          <w:shd w:val="clear" w:color="auto" w:fill="FFFFFF"/>
        </w:rPr>
        <w:t>Defina y diferencie los siguientes conceptos: eficiencia, eficacia y productividad.</w:t>
      </w:r>
      <w:r>
        <w:rPr>
          <w:b/>
          <w:color w:val="000000"/>
          <w:shd w:val="clear" w:color="auto" w:fill="FFFFFF"/>
        </w:rPr>
        <w:t xml:space="preserve"> </w:t>
      </w:r>
      <w:r w:rsidRPr="00CB6F04">
        <w:rPr>
          <w:color w:val="000000"/>
          <w:shd w:val="clear" w:color="auto" w:fill="FFFFFF"/>
        </w:rPr>
        <w:t>(0,75 puntos)</w:t>
      </w:r>
    </w:p>
    <w:p w:rsidR="008255AE" w:rsidRDefault="008255AE" w:rsidP="00B536BB">
      <w:pPr>
        <w:pStyle w:val="Prrafodelista"/>
        <w:spacing w:after="80"/>
        <w:ind w:left="357"/>
        <w:contextualSpacing w:val="0"/>
        <w:jc w:val="both"/>
        <w:rPr>
          <w:color w:val="000000"/>
          <w:shd w:val="clear" w:color="auto" w:fill="FFFFFF"/>
        </w:rPr>
      </w:pPr>
      <w:r>
        <w:rPr>
          <w:color w:val="000000"/>
          <w:shd w:val="clear" w:color="auto" w:fill="FFFFFF"/>
        </w:rPr>
        <w:t>Eficacia: consecución de los objetivos planificados.</w:t>
      </w:r>
    </w:p>
    <w:p w:rsidR="008255AE" w:rsidRDefault="008255AE" w:rsidP="00B536BB">
      <w:pPr>
        <w:pStyle w:val="Prrafodelista"/>
        <w:spacing w:after="80"/>
        <w:ind w:left="357"/>
        <w:contextualSpacing w:val="0"/>
        <w:jc w:val="both"/>
        <w:rPr>
          <w:color w:val="000000"/>
          <w:shd w:val="clear" w:color="auto" w:fill="FFFFFF"/>
        </w:rPr>
      </w:pPr>
      <w:r>
        <w:rPr>
          <w:color w:val="000000"/>
          <w:shd w:val="clear" w:color="auto" w:fill="FFFFFF"/>
        </w:rPr>
        <w:t>Eficiencia: relación entre objetivos (outputs alcanzados) e inputs necesarios para su consecución. Se puede interpretar como eficiencia técnica o como eficiencia económica.</w:t>
      </w:r>
    </w:p>
    <w:p w:rsidR="008255AE" w:rsidRDefault="008255AE" w:rsidP="00D620F0">
      <w:pPr>
        <w:pStyle w:val="Prrafodelista"/>
        <w:spacing w:after="80"/>
        <w:ind w:left="357" w:firstLine="351"/>
        <w:contextualSpacing w:val="0"/>
        <w:jc w:val="both"/>
        <w:rPr>
          <w:color w:val="000000"/>
          <w:shd w:val="clear" w:color="auto" w:fill="FFFFFF"/>
        </w:rPr>
      </w:pPr>
      <w:r>
        <w:rPr>
          <w:color w:val="000000"/>
          <w:shd w:val="clear" w:color="auto" w:fill="FFFFFF"/>
        </w:rPr>
        <w:t>-</w:t>
      </w:r>
      <w:r w:rsidRPr="00D620F0">
        <w:rPr>
          <w:color w:val="000000"/>
          <w:shd w:val="clear" w:color="auto" w:fill="FFFFFF"/>
        </w:rPr>
        <w:t>Eficiencia técnica: una forma de producir es más eficiente técnicamente que otra si logra producir una cantidad mayor de bienes y servicios con los mismos factores (o producir lo mismo con menos factores).</w:t>
      </w:r>
    </w:p>
    <w:p w:rsidR="008255AE" w:rsidRPr="00D620F0" w:rsidRDefault="008255AE" w:rsidP="00D620F0">
      <w:pPr>
        <w:pStyle w:val="Prrafodelista"/>
        <w:spacing w:after="80"/>
        <w:ind w:left="357" w:firstLine="351"/>
        <w:contextualSpacing w:val="0"/>
        <w:jc w:val="both"/>
        <w:rPr>
          <w:color w:val="000000"/>
          <w:shd w:val="clear" w:color="auto" w:fill="FFFFFF"/>
        </w:rPr>
      </w:pPr>
      <w:r>
        <w:rPr>
          <w:color w:val="000000"/>
          <w:shd w:val="clear" w:color="auto" w:fill="FFFFFF"/>
        </w:rPr>
        <w:t>-</w:t>
      </w:r>
      <w:r w:rsidRPr="00D620F0">
        <w:rPr>
          <w:color w:val="000000"/>
          <w:shd w:val="clear" w:color="auto" w:fill="FFFFFF"/>
        </w:rPr>
        <w:t>Eficiencia económica: Una forma de producir es más eficiente económicamente que otras si logra producir lo mismo pero con menos costes (o producir más con los mismos costes).</w:t>
      </w:r>
    </w:p>
    <w:p w:rsidR="008255AE" w:rsidRPr="00D620F0" w:rsidRDefault="008255AE" w:rsidP="00B536BB">
      <w:pPr>
        <w:pStyle w:val="Prrafodelista"/>
        <w:spacing w:after="80"/>
        <w:ind w:left="357"/>
        <w:contextualSpacing w:val="0"/>
        <w:jc w:val="both"/>
        <w:rPr>
          <w:color w:val="000000"/>
          <w:shd w:val="clear" w:color="auto" w:fill="FFFFFF"/>
        </w:rPr>
      </w:pPr>
      <w:r w:rsidRPr="00D620F0">
        <w:rPr>
          <w:color w:val="000000"/>
          <w:shd w:val="clear" w:color="auto" w:fill="FFFFFF"/>
        </w:rPr>
        <w:t>Productividad: es un indicador para medir la eficiencia de la función de producción de la empresa. Se define como la relación entre la producción obtenida en un periodo y los factores necesarios utilizados para su consecución. Se puede calcular como productividad de un factor (por ejemplo factor trabajo) o productividad global para</w:t>
      </w:r>
      <w:r>
        <w:rPr>
          <w:color w:val="000000"/>
          <w:shd w:val="clear" w:color="auto" w:fill="FFFFFF"/>
        </w:rPr>
        <w:t xml:space="preserve"> la empresa</w:t>
      </w:r>
      <w:r w:rsidRPr="00D620F0">
        <w:rPr>
          <w:color w:val="000000"/>
          <w:shd w:val="clear" w:color="auto" w:fill="FFFFFF"/>
        </w:rPr>
        <w:t xml:space="preserve"> </w:t>
      </w:r>
      <w:r>
        <w:rPr>
          <w:color w:val="000000"/>
          <w:shd w:val="clear" w:color="auto" w:fill="FFFFFF"/>
        </w:rPr>
        <w:t>(</w:t>
      </w:r>
      <w:r w:rsidRPr="00D620F0">
        <w:rPr>
          <w:color w:val="000000"/>
          <w:shd w:val="clear" w:color="auto" w:fill="FFFFFF"/>
        </w:rPr>
        <w:t>considerando el conjunto de factores necesarios).</w:t>
      </w:r>
    </w:p>
    <w:p w:rsidR="008255AE" w:rsidRDefault="008255AE" w:rsidP="00B536BB">
      <w:pPr>
        <w:pStyle w:val="Prrafodelista"/>
        <w:spacing w:after="80"/>
        <w:ind w:left="357"/>
        <w:contextualSpacing w:val="0"/>
        <w:jc w:val="both"/>
        <w:rPr>
          <w:b/>
          <w:color w:val="000000"/>
          <w:shd w:val="clear" w:color="auto" w:fill="FFFFFF"/>
        </w:rPr>
      </w:pPr>
    </w:p>
    <w:p w:rsidR="008255AE" w:rsidRDefault="008255AE" w:rsidP="00066D4B">
      <w:pPr>
        <w:pStyle w:val="Prrafodelista"/>
        <w:numPr>
          <w:ilvl w:val="0"/>
          <w:numId w:val="7"/>
        </w:numPr>
        <w:spacing w:after="80"/>
        <w:ind w:left="357" w:hanging="357"/>
        <w:contextualSpacing w:val="0"/>
        <w:jc w:val="both"/>
        <w:rPr>
          <w:b/>
          <w:color w:val="000000"/>
          <w:shd w:val="clear" w:color="auto" w:fill="FFFFFF"/>
        </w:rPr>
      </w:pPr>
      <w:r w:rsidRPr="003572C7">
        <w:rPr>
          <w:b/>
          <w:color w:val="000000"/>
          <w:shd w:val="clear" w:color="auto" w:fill="FFFFFF"/>
        </w:rPr>
        <w:lastRenderedPageBreak/>
        <w:t>¿Qué diferencias existen entre el periodo medio de maduración de una empresa fabricante y el de una empresa comercial? Si disminuye el periodo de pago a proveedores, ¿cómo afecta esta circunstancia al periodo medio de maduración económico</w:t>
      </w:r>
      <w:r>
        <w:rPr>
          <w:b/>
          <w:color w:val="000000"/>
          <w:shd w:val="clear" w:color="auto" w:fill="FFFFFF"/>
        </w:rPr>
        <w:t>?</w:t>
      </w:r>
      <w:r w:rsidRPr="003572C7">
        <w:rPr>
          <w:b/>
          <w:color w:val="000000"/>
          <w:shd w:val="clear" w:color="auto" w:fill="FFFFFF"/>
        </w:rPr>
        <w:t xml:space="preserve"> </w:t>
      </w:r>
      <w:r>
        <w:rPr>
          <w:b/>
          <w:color w:val="000000"/>
          <w:shd w:val="clear" w:color="auto" w:fill="FFFFFF"/>
        </w:rPr>
        <w:t>¿</w:t>
      </w:r>
      <w:r w:rsidRPr="003572C7">
        <w:rPr>
          <w:b/>
          <w:color w:val="000000"/>
          <w:shd w:val="clear" w:color="auto" w:fill="FFFFFF"/>
        </w:rPr>
        <w:t>y al financiero?</w:t>
      </w:r>
    </w:p>
    <w:p w:rsidR="008255AE" w:rsidRDefault="008255AE" w:rsidP="00CB6F04">
      <w:pPr>
        <w:pStyle w:val="Prrafodelista"/>
        <w:spacing w:after="80"/>
        <w:ind w:left="357"/>
        <w:contextualSpacing w:val="0"/>
        <w:jc w:val="both"/>
        <w:rPr>
          <w:color w:val="000000"/>
          <w:shd w:val="clear" w:color="auto" w:fill="FFFFFF"/>
        </w:rPr>
      </w:pPr>
      <w:r w:rsidRPr="00CB6F04">
        <w:rPr>
          <w:color w:val="000000"/>
          <w:shd w:val="clear" w:color="auto" w:fill="FFFFFF"/>
        </w:rPr>
        <w:t xml:space="preserve">El periodo medio </w:t>
      </w:r>
      <w:r>
        <w:rPr>
          <w:color w:val="000000"/>
          <w:shd w:val="clear" w:color="auto" w:fill="FFFFFF"/>
        </w:rPr>
        <w:t xml:space="preserve">de maduración </w:t>
      </w:r>
      <w:r w:rsidRPr="00CB6F04">
        <w:rPr>
          <w:color w:val="000000"/>
          <w:shd w:val="clear" w:color="auto" w:fill="FFFFFF"/>
        </w:rPr>
        <w:t xml:space="preserve">de una empresa fabricante incluye el periodo medio de almacenamiento, el de producción, el de venta, </w:t>
      </w:r>
      <w:r>
        <w:rPr>
          <w:color w:val="000000"/>
          <w:shd w:val="clear" w:color="auto" w:fill="FFFFFF"/>
        </w:rPr>
        <w:t xml:space="preserve">y </w:t>
      </w:r>
      <w:r w:rsidRPr="00CB6F04">
        <w:rPr>
          <w:color w:val="000000"/>
          <w:shd w:val="clear" w:color="auto" w:fill="FFFFFF"/>
        </w:rPr>
        <w:t xml:space="preserve">el de cobro. El periodo medio </w:t>
      </w:r>
      <w:r>
        <w:rPr>
          <w:color w:val="000000"/>
          <w:shd w:val="clear" w:color="auto" w:fill="FFFFFF"/>
        </w:rPr>
        <w:t xml:space="preserve">de maduración </w:t>
      </w:r>
      <w:r w:rsidRPr="00CB6F04">
        <w:rPr>
          <w:color w:val="000000"/>
          <w:shd w:val="clear" w:color="auto" w:fill="FFFFFF"/>
        </w:rPr>
        <w:t>de una empresa comercial sólo incluye el periodo de venta y el de cobro. En ambos casos</w:t>
      </w:r>
      <w:r>
        <w:rPr>
          <w:color w:val="000000"/>
          <w:shd w:val="clear" w:color="auto" w:fill="FFFFFF"/>
        </w:rPr>
        <w:t>,</w:t>
      </w:r>
      <w:r w:rsidRPr="00CB6F04">
        <w:rPr>
          <w:color w:val="000000"/>
          <w:shd w:val="clear" w:color="auto" w:fill="FFFFFF"/>
        </w:rPr>
        <w:t xml:space="preserve"> si la empresa no pa</w:t>
      </w:r>
      <w:r>
        <w:rPr>
          <w:color w:val="000000"/>
          <w:shd w:val="clear" w:color="auto" w:fill="FFFFFF"/>
        </w:rPr>
        <w:t>ga al contado a sus proveedores,</w:t>
      </w:r>
      <w:r w:rsidRPr="00CB6F04">
        <w:rPr>
          <w:color w:val="000000"/>
          <w:shd w:val="clear" w:color="auto" w:fill="FFFFFF"/>
        </w:rPr>
        <w:t xml:space="preserve"> para calcular el periodo medio de maduración financiero habría que restar el periodo de pago</w:t>
      </w:r>
      <w:r>
        <w:rPr>
          <w:color w:val="000000"/>
          <w:shd w:val="clear" w:color="auto" w:fill="FFFFFF"/>
        </w:rPr>
        <w:t xml:space="preserve"> (0,5 puntos)</w:t>
      </w:r>
      <w:r w:rsidRPr="00CB6F04">
        <w:rPr>
          <w:color w:val="000000"/>
          <w:shd w:val="clear" w:color="auto" w:fill="FFFFFF"/>
        </w:rPr>
        <w:t>.</w:t>
      </w:r>
      <w:r>
        <w:rPr>
          <w:color w:val="000000"/>
          <w:shd w:val="clear" w:color="auto" w:fill="FFFFFF"/>
        </w:rPr>
        <w:t xml:space="preserve"> </w:t>
      </w:r>
    </w:p>
    <w:p w:rsidR="008255AE" w:rsidRDefault="008255AE" w:rsidP="00CB6F04">
      <w:pPr>
        <w:pStyle w:val="Prrafodelista"/>
        <w:spacing w:after="80"/>
        <w:ind w:left="357"/>
        <w:contextualSpacing w:val="0"/>
        <w:jc w:val="both"/>
        <w:rPr>
          <w:b/>
          <w:color w:val="000000"/>
          <w:shd w:val="clear" w:color="auto" w:fill="FFFFFF"/>
        </w:rPr>
      </w:pPr>
      <w:r>
        <w:rPr>
          <w:color w:val="000000"/>
          <w:shd w:val="clear" w:color="auto" w:fill="FFFFFF"/>
        </w:rPr>
        <w:t xml:space="preserve">Si disminuye el periodo de pago a proveedores significa que pagamos antes a los proveedores. El periodo medio de maduración económico no se vería afectado. El </w:t>
      </w:r>
      <w:r w:rsidRPr="00CB6F04">
        <w:rPr>
          <w:color w:val="000000"/>
          <w:shd w:val="clear" w:color="auto" w:fill="FFFFFF"/>
        </w:rPr>
        <w:t>periodo medio de maduración financiero</w:t>
      </w:r>
      <w:r>
        <w:rPr>
          <w:color w:val="000000"/>
          <w:shd w:val="clear" w:color="auto" w:fill="FFFFFF"/>
        </w:rPr>
        <w:t xml:space="preserve"> incrementaría, lo que significa que tendría más tiempo el dinero invertido en el ciclo de explotación (0,25 puntos).</w:t>
      </w:r>
    </w:p>
    <w:p w:rsidR="008255AE" w:rsidRDefault="008255AE" w:rsidP="00066D4B">
      <w:pPr>
        <w:pStyle w:val="Prrafodelista"/>
        <w:numPr>
          <w:ilvl w:val="0"/>
          <w:numId w:val="7"/>
        </w:numPr>
        <w:spacing w:after="80"/>
        <w:ind w:left="357" w:hanging="357"/>
        <w:contextualSpacing w:val="0"/>
        <w:jc w:val="both"/>
        <w:rPr>
          <w:b/>
          <w:color w:val="000000"/>
          <w:shd w:val="clear" w:color="auto" w:fill="FFFFFF"/>
        </w:rPr>
      </w:pPr>
      <w:r w:rsidRPr="003572C7">
        <w:rPr>
          <w:b/>
          <w:color w:val="000000"/>
          <w:shd w:val="clear" w:color="auto" w:fill="FFFFFF"/>
        </w:rPr>
        <w:t xml:space="preserve">Explique cómo calcular </w:t>
      </w:r>
      <w:smartTag w:uri="urn:schemas-microsoft-com:office:smarttags" w:element="PersonName">
        <w:smartTagPr>
          <w:attr w:name="ProductID" w:val="la Renta"/>
        </w:smartTagPr>
        <w:r w:rsidRPr="003572C7">
          <w:rPr>
            <w:b/>
            <w:color w:val="000000"/>
            <w:shd w:val="clear" w:color="auto" w:fill="FFFFFF"/>
          </w:rPr>
          <w:t>la Renta</w:t>
        </w:r>
      </w:smartTag>
      <w:r w:rsidRPr="003572C7">
        <w:rPr>
          <w:b/>
          <w:color w:val="000000"/>
          <w:shd w:val="clear" w:color="auto" w:fill="FFFFFF"/>
        </w:rPr>
        <w:t xml:space="preserve"> o Producto Nacional Bruto (PNB) a partir del Producto Interior Bruto (PIB), explicando, a la vista de ello, la diferencia entre ambos conceptos macroeconómicos.</w:t>
      </w:r>
    </w:p>
    <w:p w:rsidR="008255AE" w:rsidRPr="004E79A2" w:rsidRDefault="008255AE" w:rsidP="00276073">
      <w:pPr>
        <w:spacing w:after="120"/>
        <w:ind w:left="357"/>
        <w:jc w:val="both"/>
      </w:pPr>
      <w:smartTag w:uri="urn:schemas-microsoft-com:office:smarttags" w:element="PersonName">
        <w:smartTagPr>
          <w:attr w:name="ProductID" w:val="la Renta"/>
        </w:smartTagPr>
        <w:r w:rsidRPr="004136E7">
          <w:t>La Renta</w:t>
        </w:r>
      </w:smartTag>
      <w:r w:rsidRPr="004136E7">
        <w:t xml:space="preserve"> o Producto Nacional Bruto de un país se obtiene sumando al PIB las Rentas obtenidas en el extranjero por Residentes Nacionales y restando las Rentas obtenidas en el país por Residentes Extranjeros: </w:t>
      </w:r>
      <m:oMath>
        <m:r>
          <w:rPr>
            <w:rFonts w:ascii="Cambria Math" w:hAnsi="Cambria Math"/>
          </w:rPr>
          <m:t>PNB=PIB+RRN-RRE</m:t>
        </m:r>
      </m:oMath>
      <w:r>
        <w:t xml:space="preserve"> </w:t>
      </w:r>
      <w:r w:rsidRPr="004E79A2">
        <w:t>(0,25 puntos)</w:t>
      </w:r>
      <w:r>
        <w:t>.</w:t>
      </w:r>
    </w:p>
    <w:p w:rsidR="008255AE" w:rsidRPr="004136E7" w:rsidRDefault="008255AE" w:rsidP="00276073">
      <w:pPr>
        <w:ind w:left="357"/>
        <w:jc w:val="both"/>
      </w:pPr>
      <w:r w:rsidRPr="004E79A2">
        <w:t>Por tanto, el PNB representa la producción (o renta) obtenida por residentes Nacionales (propietarios del trabajo o del capital), con independencia de dónde se hubiera producido (0,25 puntos). El PIB, en cambio, representa la producción (o renta) obtenida en el interior del país, con independencia de la residencia nacional o extranjera de los propietarios del trabajo y el capital (0,25 puntos).</w:t>
      </w:r>
    </w:p>
    <w:p w:rsidR="008255AE" w:rsidRPr="00521EC9" w:rsidRDefault="008255AE" w:rsidP="00521EC9">
      <w:pPr>
        <w:pStyle w:val="Prrafodelista"/>
        <w:numPr>
          <w:ilvl w:val="0"/>
          <w:numId w:val="7"/>
        </w:numPr>
        <w:spacing w:after="80"/>
        <w:ind w:left="357" w:hanging="357"/>
        <w:contextualSpacing w:val="0"/>
        <w:jc w:val="both"/>
        <w:rPr>
          <w:b/>
          <w:color w:val="000000"/>
          <w:shd w:val="clear" w:color="auto" w:fill="FFFFFF"/>
        </w:rPr>
      </w:pPr>
      <w:r w:rsidRPr="00521EC9">
        <w:rPr>
          <w:b/>
          <w:color w:val="000000"/>
          <w:shd w:val="clear" w:color="auto" w:fill="FFFFFF"/>
        </w:rPr>
        <w:t>Explique el concepto de tasa de paro. ¿Es posible que aumente el número de ocupados a la vez que crece la tasa de paro?</w:t>
      </w:r>
    </w:p>
    <w:p w:rsidR="008255AE" w:rsidRPr="00521EC9" w:rsidRDefault="008255AE" w:rsidP="0048092E">
      <w:pPr>
        <w:pStyle w:val="Prrafodelista1"/>
        <w:ind w:left="360"/>
        <w:jc w:val="both"/>
      </w:pPr>
      <w:r w:rsidRPr="00521EC9">
        <w:t xml:space="preserve">La </w:t>
      </w:r>
      <w:r w:rsidR="001256CE" w:rsidRPr="00521EC9">
        <w:t>T</w:t>
      </w:r>
      <w:r w:rsidRPr="00521EC9">
        <w:t xml:space="preserve">asa de </w:t>
      </w:r>
      <w:r w:rsidR="001256CE" w:rsidRPr="00521EC9">
        <w:t>P</w:t>
      </w:r>
      <w:r w:rsidRPr="00521EC9">
        <w:t>aro</w:t>
      </w:r>
      <w:r w:rsidR="001256CE" w:rsidRPr="00521EC9">
        <w:t>, TP,</w:t>
      </w:r>
      <w:r w:rsidRPr="00521EC9">
        <w:t xml:space="preserve"> se define como el cociente entre los parados (personas de 16 y más años que no tienen trabajo, pero que están disponibles para trabajar y buscan activamente empleo) y la </w:t>
      </w:r>
      <w:r w:rsidR="001256CE" w:rsidRPr="00521EC9">
        <w:t>P</w:t>
      </w:r>
      <w:r w:rsidRPr="00521EC9">
        <w:t xml:space="preserve">oblación </w:t>
      </w:r>
      <w:r w:rsidR="001256CE" w:rsidRPr="00521EC9">
        <w:t>A</w:t>
      </w:r>
      <w:r w:rsidRPr="00521EC9">
        <w:t>ctiva (suma de parados y de ocupados</w:t>
      </w:r>
      <w:r w:rsidR="001256CE" w:rsidRPr="00521EC9">
        <w:t>: personas de 16 y más años que trabajan</w:t>
      </w:r>
      <w:r w:rsidRPr="00521EC9">
        <w:t>):</w:t>
      </w:r>
    </w:p>
    <w:p w:rsidR="008255AE" w:rsidRPr="00521EC9" w:rsidRDefault="001256CE" w:rsidP="0048092E">
      <w:pPr>
        <w:pStyle w:val="Prrafodelista1"/>
        <w:ind w:left="360"/>
        <w:jc w:val="both"/>
      </w:pPr>
      <w:r w:rsidRPr="00521EC9">
        <w:rPr>
          <w:position w:val="-32"/>
        </w:rPr>
        <w:object w:dxaOrig="47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6pt;height:34.4pt" o:ole="">
            <v:imagedata r:id="rId11" o:title=""/>
          </v:shape>
          <o:OLEObject Type="Embed" ProgID="Equation.3" ShapeID="_x0000_i1025" DrawAspect="Content" ObjectID="_1492201452" r:id="rId12"/>
        </w:object>
      </w:r>
    </w:p>
    <w:p w:rsidR="001256CE" w:rsidRPr="00521EC9" w:rsidRDefault="001256CE" w:rsidP="00521EC9">
      <w:pPr>
        <w:pStyle w:val="Prrafodelista1"/>
        <w:spacing w:after="80"/>
        <w:ind w:left="357"/>
        <w:contextualSpacing w:val="0"/>
        <w:jc w:val="both"/>
      </w:pPr>
      <w:r w:rsidRPr="00521EC9">
        <w:t xml:space="preserve">También podría, por tanto, definirse como la proporción de Población Activa que está desempleada, </w:t>
      </w:r>
      <w:r w:rsidR="00571201">
        <w:t xml:space="preserve">pero </w:t>
      </w:r>
      <w:r w:rsidRPr="00521EC9">
        <w:t>disponible para trabajar y buscando activamente empleo</w:t>
      </w:r>
      <w:r w:rsidR="00FD4A7E">
        <w:t>.</w:t>
      </w:r>
    </w:p>
    <w:p w:rsidR="001256CE" w:rsidRPr="00521EC9" w:rsidRDefault="00521EC9" w:rsidP="00613918">
      <w:pPr>
        <w:pStyle w:val="Prrafodelista"/>
        <w:ind w:left="357"/>
        <w:contextualSpacing w:val="0"/>
        <w:jc w:val="both"/>
      </w:pPr>
      <w:r>
        <w:t>(</w:t>
      </w:r>
      <w:r w:rsidR="001256CE" w:rsidRPr="00521EC9">
        <w:t>0,5 puntos).</w:t>
      </w:r>
    </w:p>
    <w:p w:rsidR="00521EC9" w:rsidRPr="00613918" w:rsidRDefault="001256CE" w:rsidP="00613918">
      <w:pPr>
        <w:pStyle w:val="Prrafodelista"/>
        <w:spacing w:after="80"/>
        <w:ind w:left="357"/>
        <w:contextualSpacing w:val="0"/>
        <w:jc w:val="both"/>
      </w:pPr>
      <w:r w:rsidRPr="00613918">
        <w:t>La segunda cuestión planteada es perfectamente posible y no poco frecuente. Aunque aumente el número de ocupados, creándose empleo</w:t>
      </w:r>
      <w:r w:rsidR="00521EC9" w:rsidRPr="00613918">
        <w:t xml:space="preserve"> entre población previamente parada, </w:t>
      </w:r>
      <w:r w:rsidRPr="00613918">
        <w:t xml:space="preserve">puede crecer </w:t>
      </w:r>
      <w:r w:rsidR="00571201">
        <w:t xml:space="preserve">en mayor medida </w:t>
      </w:r>
      <w:r w:rsidRPr="00613918">
        <w:t xml:space="preserve">el número de </w:t>
      </w:r>
      <w:r w:rsidR="00521EC9" w:rsidRPr="00613918">
        <w:t xml:space="preserve">parados, al pasar a buscar empleo </w:t>
      </w:r>
      <w:r w:rsidR="00613918">
        <w:t xml:space="preserve">un número mayor de </w:t>
      </w:r>
      <w:r w:rsidR="00521EC9" w:rsidRPr="00613918">
        <w:t>personas</w:t>
      </w:r>
      <w:r w:rsidR="00613918">
        <w:t xml:space="preserve"> </w:t>
      </w:r>
      <w:r w:rsidR="00521EC9" w:rsidRPr="00613918">
        <w:t xml:space="preserve">que hasta entonces no tenían edad laboral (menores de 16 años) o formaban parte de la </w:t>
      </w:r>
      <w:r w:rsidR="00613918">
        <w:t>P</w:t>
      </w:r>
      <w:r w:rsidR="00521EC9" w:rsidRPr="00613918">
        <w:t xml:space="preserve">oblación </w:t>
      </w:r>
      <w:r w:rsidR="00613918">
        <w:t>I</w:t>
      </w:r>
      <w:r w:rsidR="00521EC9" w:rsidRPr="00613918">
        <w:t>nactiva (estudiantes, amas</w:t>
      </w:r>
      <w:r w:rsidR="00613918" w:rsidRPr="00613918">
        <w:t>/os</w:t>
      </w:r>
      <w:r w:rsidR="00521EC9" w:rsidRPr="00613918">
        <w:t xml:space="preserve"> de casa</w:t>
      </w:r>
      <w:r w:rsidR="00613918">
        <w:t>…).</w:t>
      </w:r>
    </w:p>
    <w:p w:rsidR="001256CE" w:rsidRDefault="001256CE" w:rsidP="001256CE">
      <w:pPr>
        <w:pStyle w:val="Prrafodelista"/>
        <w:ind w:left="360"/>
        <w:jc w:val="both"/>
      </w:pPr>
      <w:r w:rsidRPr="00613918">
        <w:t xml:space="preserve"> (0,25 puntos).</w:t>
      </w:r>
    </w:p>
    <w:p w:rsidR="001256CE" w:rsidRDefault="001256CE" w:rsidP="001256CE">
      <w:pPr>
        <w:pStyle w:val="Prrafodelista"/>
        <w:ind w:left="360"/>
        <w:jc w:val="both"/>
      </w:pPr>
    </w:p>
    <w:p w:rsidR="008255AE" w:rsidRPr="0047393A" w:rsidRDefault="008255AE" w:rsidP="00D74E46">
      <w:pPr>
        <w:pBdr>
          <w:top w:val="single" w:sz="4" w:space="1" w:color="auto"/>
          <w:left w:val="single" w:sz="4" w:space="4" w:color="auto"/>
          <w:bottom w:val="single" w:sz="4" w:space="1" w:color="auto"/>
          <w:right w:val="single" w:sz="4" w:space="4" w:color="auto"/>
        </w:pBdr>
        <w:spacing w:line="240" w:lineRule="auto"/>
        <w:jc w:val="both"/>
        <w:rPr>
          <w:i/>
        </w:rPr>
      </w:pPr>
      <w:r w:rsidRPr="00705D9F">
        <w:rPr>
          <w:b/>
          <w:sz w:val="24"/>
          <w:szCs w:val="24"/>
        </w:rPr>
        <w:lastRenderedPageBreak/>
        <w:t>2ª PARTE – Resuelva DOS de los siguientes ejercicios numéricos</w:t>
      </w:r>
      <w:r w:rsidRPr="008A581E">
        <w:rPr>
          <w:sz w:val="24"/>
          <w:szCs w:val="24"/>
        </w:rPr>
        <w:t>.</w:t>
      </w:r>
      <w:r>
        <w:rPr>
          <w:sz w:val="24"/>
          <w:szCs w:val="24"/>
        </w:rPr>
        <w:t xml:space="preserve"> Identifique la numeración correspondiente de los ejercicios que resuelva. </w:t>
      </w:r>
      <w:r w:rsidRPr="00705D9F">
        <w:rPr>
          <w:b/>
          <w:i/>
          <w:sz w:val="24"/>
          <w:szCs w:val="24"/>
        </w:rPr>
        <w:t>Cada uno puntúa sobre 2,00</w:t>
      </w:r>
      <w:r w:rsidRPr="00F304D1">
        <w:rPr>
          <w:i/>
          <w:sz w:val="24"/>
          <w:szCs w:val="24"/>
        </w:rPr>
        <w:t>.</w:t>
      </w:r>
    </w:p>
    <w:p w:rsidR="008255AE" w:rsidRDefault="008255AE">
      <w:pPr>
        <w:pStyle w:val="Prrafodelista"/>
        <w:numPr>
          <w:ilvl w:val="0"/>
          <w:numId w:val="4"/>
        </w:numPr>
        <w:spacing w:line="240" w:lineRule="auto"/>
        <w:ind w:left="284" w:hanging="284"/>
        <w:jc w:val="both"/>
      </w:pPr>
      <w:r w:rsidRPr="005A4901">
        <w:t xml:space="preserve">A fecha 1 de enero de 2015, la compañía ‘Hogares Confortables, S.A.’ quiere calcular la viabilidad de una inversión inmobiliaria a realizar en un nuevo barrio de la ciudad. Para ello, necesitaría afrontar este mismo año </w:t>
      </w:r>
      <w:r>
        <w:t xml:space="preserve">el pago de </w:t>
      </w:r>
      <w:r w:rsidRPr="005A4901">
        <w:t xml:space="preserve">1,5 millones de Euros </w:t>
      </w:r>
      <w:r>
        <w:t xml:space="preserve">en concepto de coste de adquisición del suelo </w:t>
      </w:r>
      <w:r w:rsidRPr="005A4901">
        <w:t>y de 2,2 millones de Euros</w:t>
      </w:r>
      <w:r>
        <w:t xml:space="preserve"> en concepto de costes de construcción</w:t>
      </w:r>
      <w:r w:rsidRPr="005A4901">
        <w:t>. Por la venta de las viviendas espera tener durante los próximos dos años unos flujos de caja de 2 millones de Euros en 2016 y de 2,1 millones de Euros en 2017</w:t>
      </w:r>
      <w:r>
        <w:t>.</w:t>
      </w:r>
    </w:p>
    <w:p w:rsidR="008255AE" w:rsidRPr="002D462C" w:rsidRDefault="008255AE" w:rsidP="005A4901">
      <w:pPr>
        <w:spacing w:after="120" w:line="240" w:lineRule="auto"/>
        <w:ind w:left="284"/>
        <w:jc w:val="both"/>
        <w:rPr>
          <w:b/>
        </w:rPr>
      </w:pPr>
      <w:r>
        <w:rPr>
          <w:b/>
        </w:rPr>
        <w:t>S</w:t>
      </w:r>
      <w:r w:rsidRPr="002D462C">
        <w:rPr>
          <w:b/>
        </w:rPr>
        <w:t>e pide:</w:t>
      </w:r>
    </w:p>
    <w:p w:rsidR="006564D6" w:rsidRPr="00324E88" w:rsidRDefault="006564D6" w:rsidP="006564D6">
      <w:pPr>
        <w:pStyle w:val="Prrafodelista"/>
        <w:numPr>
          <w:ilvl w:val="0"/>
          <w:numId w:val="5"/>
        </w:numPr>
        <w:spacing w:after="120" w:line="240" w:lineRule="auto"/>
        <w:ind w:left="1066" w:hanging="357"/>
        <w:contextualSpacing w:val="0"/>
        <w:jc w:val="both"/>
        <w:rPr>
          <w:b/>
        </w:rPr>
      </w:pPr>
      <w:r w:rsidRPr="005A4901">
        <w:rPr>
          <w:b/>
        </w:rPr>
        <w:t>Calcular el Valor Actual Neto (VAN) de la inversión, si se aplicara una tasa de descuento del 4%</w:t>
      </w:r>
      <w:r>
        <w:rPr>
          <w:b/>
        </w:rPr>
        <w:t xml:space="preserve"> anual</w:t>
      </w:r>
      <w:r w:rsidRPr="005A4901">
        <w:rPr>
          <w:b/>
        </w:rPr>
        <w:t xml:space="preserve">, justificando a partir del mismo la conveniencia o no </w:t>
      </w:r>
      <w:r>
        <w:rPr>
          <w:b/>
        </w:rPr>
        <w:t xml:space="preserve">de </w:t>
      </w:r>
      <w:r w:rsidRPr="005A4901">
        <w:rPr>
          <w:b/>
        </w:rPr>
        <w:t xml:space="preserve">llevar a cabo la inversión </w:t>
      </w:r>
      <w:r w:rsidRPr="00E56D4E">
        <w:t>(0,50 puntos).</w:t>
      </w:r>
    </w:p>
    <w:p w:rsidR="006564D6" w:rsidRPr="006564D6" w:rsidRDefault="006564D6" w:rsidP="006564D6">
      <w:pPr>
        <w:ind w:left="1068"/>
        <w:rPr>
          <w:rFonts w:eastAsia="Times New Roman"/>
        </w:rPr>
      </w:pPr>
      <m:oMathPara>
        <m:oMathParaPr>
          <m:jc m:val="left"/>
        </m:oMathParaPr>
        <m:oMath>
          <m:r>
            <w:rPr>
              <w:rFonts w:ascii="Cambria Math" w:hAnsi="Cambria Math"/>
            </w:rPr>
            <m:t>VAN = -A+</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num>
            <m:den>
              <m:d>
                <m:dPr>
                  <m:ctrlPr>
                    <w:rPr>
                      <w:rFonts w:ascii="Cambria Math" w:hAnsi="Cambria Math"/>
                      <w:i/>
                    </w:rPr>
                  </m:ctrlPr>
                </m:dPr>
                <m:e>
                  <m:r>
                    <w:rPr>
                      <w:rFonts w:ascii="Cambria Math" w:hAnsi="Cambria Math"/>
                    </w:rPr>
                    <m:t>1+k</m:t>
                  </m:r>
                </m:e>
              </m: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2</m:t>
                  </m:r>
                </m:sub>
              </m:sSub>
            </m:num>
            <m:den>
              <m:sSup>
                <m:sSupPr>
                  <m:ctrlPr>
                    <w:rPr>
                      <w:rFonts w:ascii="Cambria Math" w:hAnsi="Cambria Math"/>
                      <w:i/>
                    </w:rPr>
                  </m:ctrlPr>
                </m:sSupPr>
                <m:e>
                  <m:r>
                    <w:rPr>
                      <w:rFonts w:ascii="Cambria Math" w:hAnsi="Cambria Math"/>
                    </w:rPr>
                    <m:t>(1+k)</m:t>
                  </m:r>
                </m:e>
                <m:sup>
                  <m:r>
                    <w:rPr>
                      <w:rFonts w:ascii="Cambria Math" w:hAnsi="Cambria Math"/>
                    </w:rPr>
                    <m:t>2</m:t>
                  </m:r>
                </m:sup>
              </m:sSup>
            </m:den>
          </m:f>
        </m:oMath>
      </m:oMathPara>
    </w:p>
    <w:p w:rsidR="006564D6" w:rsidRPr="006564D6" w:rsidRDefault="006564D6" w:rsidP="00EF52CC">
      <w:pPr>
        <w:spacing w:after="120"/>
        <w:ind w:left="1066"/>
        <w:rPr>
          <w:rFonts w:eastAsia="Times New Roman"/>
        </w:rPr>
      </w:pPr>
      <w:r w:rsidRPr="006564D6">
        <w:rPr>
          <w:rFonts w:eastAsia="Times New Roman"/>
        </w:rPr>
        <w:t>Siendo:</w:t>
      </w:r>
    </w:p>
    <w:p w:rsidR="006564D6" w:rsidRPr="006564D6" w:rsidRDefault="006564D6" w:rsidP="006564D6">
      <w:pPr>
        <w:pStyle w:val="Prrafodelista"/>
        <w:numPr>
          <w:ilvl w:val="0"/>
          <w:numId w:val="20"/>
        </w:numPr>
        <w:spacing w:after="160" w:line="259" w:lineRule="auto"/>
        <w:ind w:left="1788"/>
        <w:rPr>
          <w:rFonts w:eastAsia="Times New Roman"/>
        </w:rPr>
      </w:pPr>
      <w:r w:rsidRPr="006564D6">
        <w:rPr>
          <w:rFonts w:eastAsia="Times New Roman"/>
        </w:rPr>
        <w:t>A, el desembolso inicial en 2015 en concepto de Coste del suelo + Coste de construcción = 1,5+2,2 = 3,7</w:t>
      </w:r>
    </w:p>
    <w:p w:rsidR="006564D6" w:rsidRPr="006564D6" w:rsidRDefault="006564D6" w:rsidP="006564D6">
      <w:pPr>
        <w:pStyle w:val="Prrafodelista"/>
        <w:numPr>
          <w:ilvl w:val="0"/>
          <w:numId w:val="20"/>
        </w:numPr>
        <w:spacing w:after="160" w:line="259" w:lineRule="auto"/>
        <w:ind w:left="1788"/>
        <w:rPr>
          <w:rFonts w:eastAsia="Times New Roman"/>
        </w:rPr>
      </w:pPr>
      <w:r w:rsidRPr="006564D6">
        <w:rPr>
          <w:rFonts w:eastAsia="Times New Roman"/>
        </w:rPr>
        <w:t>Q</w:t>
      </w:r>
      <w:r w:rsidRPr="006564D6">
        <w:rPr>
          <w:rFonts w:eastAsia="Times New Roman"/>
          <w:vertAlign w:val="subscript"/>
        </w:rPr>
        <w:t>1</w:t>
      </w:r>
      <w:r w:rsidRPr="006564D6">
        <w:rPr>
          <w:rFonts w:eastAsia="Times New Roman"/>
        </w:rPr>
        <w:t>, flujo de caja por ventas en 2016 = 2</w:t>
      </w:r>
    </w:p>
    <w:p w:rsidR="006564D6" w:rsidRPr="006564D6" w:rsidRDefault="006564D6" w:rsidP="006564D6">
      <w:pPr>
        <w:pStyle w:val="Prrafodelista"/>
        <w:numPr>
          <w:ilvl w:val="0"/>
          <w:numId w:val="20"/>
        </w:numPr>
        <w:spacing w:after="160" w:line="259" w:lineRule="auto"/>
        <w:ind w:left="1788"/>
        <w:rPr>
          <w:rFonts w:eastAsia="Times New Roman"/>
        </w:rPr>
      </w:pPr>
      <w:r w:rsidRPr="006564D6">
        <w:rPr>
          <w:rFonts w:eastAsia="Times New Roman"/>
        </w:rPr>
        <w:t>Q</w:t>
      </w:r>
      <w:r w:rsidRPr="006564D6">
        <w:rPr>
          <w:rFonts w:eastAsia="Times New Roman"/>
          <w:vertAlign w:val="subscript"/>
        </w:rPr>
        <w:t>2</w:t>
      </w:r>
      <w:r w:rsidRPr="006564D6">
        <w:rPr>
          <w:rFonts w:eastAsia="Times New Roman"/>
        </w:rPr>
        <w:t>, flujo de caja por ventas en 2017 = 2,1</w:t>
      </w:r>
    </w:p>
    <w:p w:rsidR="006564D6" w:rsidRPr="006564D6" w:rsidRDefault="006564D6" w:rsidP="006564D6">
      <w:pPr>
        <w:pStyle w:val="Prrafodelista"/>
        <w:numPr>
          <w:ilvl w:val="0"/>
          <w:numId w:val="20"/>
        </w:numPr>
        <w:spacing w:after="160" w:line="259" w:lineRule="auto"/>
        <w:ind w:left="1788"/>
        <w:rPr>
          <w:rFonts w:eastAsia="Times New Roman"/>
        </w:rPr>
      </w:pPr>
      <w:r w:rsidRPr="006564D6">
        <w:rPr>
          <w:rFonts w:eastAsia="Times New Roman"/>
        </w:rPr>
        <w:t>K, la tasa de descuento aplicable = 4%</w:t>
      </w:r>
    </w:p>
    <w:p w:rsidR="006564D6" w:rsidRPr="006564D6" w:rsidRDefault="006564D6" w:rsidP="006564D6">
      <w:pPr>
        <w:ind w:left="1068"/>
        <w:rPr>
          <w:rFonts w:eastAsia="Times New Roman"/>
        </w:rPr>
      </w:pPr>
      <m:oMathPara>
        <m:oMathParaPr>
          <m:jc m:val="left"/>
        </m:oMathParaPr>
        <m:oMath>
          <m:r>
            <w:rPr>
              <w:rFonts w:ascii="Cambria Math" w:hAnsi="Cambria Math"/>
            </w:rPr>
            <m:t>VAN = -3,7+</m:t>
          </m:r>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1+0,04</m:t>
                  </m:r>
                </m:e>
              </m:d>
            </m:den>
          </m:f>
          <m:r>
            <w:rPr>
              <w:rFonts w:ascii="Cambria Math" w:hAnsi="Cambria Math"/>
            </w:rPr>
            <m:t>+</m:t>
          </m:r>
          <m:f>
            <m:fPr>
              <m:ctrlPr>
                <w:rPr>
                  <w:rFonts w:ascii="Cambria Math" w:hAnsi="Cambria Math"/>
                  <w:i/>
                </w:rPr>
              </m:ctrlPr>
            </m:fPr>
            <m:num>
              <m:r>
                <w:rPr>
                  <w:rFonts w:ascii="Cambria Math" w:hAnsi="Cambria Math"/>
                </w:rPr>
                <m:t>2,1</m:t>
              </m:r>
            </m:num>
            <m:den>
              <m:sSup>
                <m:sSupPr>
                  <m:ctrlPr>
                    <w:rPr>
                      <w:rFonts w:ascii="Cambria Math" w:hAnsi="Cambria Math"/>
                      <w:i/>
                    </w:rPr>
                  </m:ctrlPr>
                </m:sSupPr>
                <m:e>
                  <m:r>
                    <w:rPr>
                      <w:rFonts w:ascii="Cambria Math" w:hAnsi="Cambria Math"/>
                    </w:rPr>
                    <m:t>(1+0,04)</m:t>
                  </m:r>
                </m:e>
                <m:sup>
                  <m:r>
                    <w:rPr>
                      <w:rFonts w:ascii="Cambria Math" w:hAnsi="Cambria Math"/>
                    </w:rPr>
                    <m:t>2</m:t>
                  </m:r>
                </m:sup>
              </m:sSup>
            </m:den>
          </m:f>
        </m:oMath>
      </m:oMathPara>
    </w:p>
    <w:p w:rsidR="006564D6" w:rsidRPr="006564D6" w:rsidRDefault="006564D6" w:rsidP="006564D6">
      <w:pPr>
        <w:ind w:left="1068"/>
        <w:rPr>
          <w:rFonts w:eastAsia="Times New Roman"/>
        </w:rPr>
      </w:pPr>
      <m:oMathPara>
        <m:oMathParaPr>
          <m:jc m:val="left"/>
        </m:oMathParaPr>
        <m:oMath>
          <m:r>
            <w:rPr>
              <w:rFonts w:ascii="Cambria Math" w:hAnsi="Cambria Math"/>
            </w:rPr>
            <m:t>VAN = -3,7+1,92307692+1,94156805</m:t>
          </m:r>
        </m:oMath>
      </m:oMathPara>
    </w:p>
    <w:p w:rsidR="006564D6" w:rsidRPr="006564D6" w:rsidRDefault="006564D6" w:rsidP="006564D6">
      <w:pPr>
        <w:ind w:left="1068"/>
        <w:rPr>
          <w:rFonts w:eastAsia="Times New Roman"/>
        </w:rPr>
      </w:pPr>
      <m:oMath>
        <m:r>
          <w:rPr>
            <w:rFonts w:ascii="Cambria Math" w:hAnsi="Cambria Math"/>
          </w:rPr>
          <m:t>VAN = -3,7+1,92307692+1,94156805</m:t>
        </m:r>
      </m:oMath>
      <w:r w:rsidRPr="006564D6">
        <w:rPr>
          <w:rFonts w:eastAsia="Times New Roman"/>
        </w:rPr>
        <w:t xml:space="preserve"> = 0,164645 millones de Euros</w:t>
      </w:r>
    </w:p>
    <w:p w:rsidR="006564D6" w:rsidRPr="006564D6" w:rsidRDefault="006564D6" w:rsidP="006564D6">
      <w:pPr>
        <w:ind w:left="1068"/>
        <w:jc w:val="both"/>
        <w:rPr>
          <w:rFonts w:eastAsia="Times New Roman"/>
          <w:b/>
        </w:rPr>
      </w:pPr>
      <w:r w:rsidRPr="006564D6">
        <w:rPr>
          <w:rFonts w:eastAsia="Times New Roman"/>
          <w:b/>
        </w:rPr>
        <w:t>El VAN de la operación es de 164.645 Euros. Al ser positivo, en principio se aceptaría la conveniencia de la operación.</w:t>
      </w:r>
    </w:p>
    <w:p w:rsidR="006564D6" w:rsidRPr="00324E88" w:rsidRDefault="006564D6" w:rsidP="006564D6">
      <w:pPr>
        <w:pStyle w:val="Prrafodelista"/>
        <w:numPr>
          <w:ilvl w:val="0"/>
          <w:numId w:val="5"/>
        </w:numPr>
        <w:spacing w:after="120" w:line="240" w:lineRule="auto"/>
        <w:ind w:left="1066" w:hanging="357"/>
        <w:contextualSpacing w:val="0"/>
        <w:jc w:val="both"/>
        <w:rPr>
          <w:b/>
        </w:rPr>
      </w:pPr>
      <w:r w:rsidRPr="005A4901">
        <w:rPr>
          <w:b/>
        </w:rPr>
        <w:t xml:space="preserve">Calcular la Tasa Interna de Rentabilidad (TIR) de esa misma operación, confirmando su viabilidad o no en función del resultado obtenido </w:t>
      </w:r>
      <w:r w:rsidRPr="00E56D4E">
        <w:t>(0,50 puntos).</w:t>
      </w:r>
    </w:p>
    <w:p w:rsidR="006564D6" w:rsidRPr="00F6756E" w:rsidRDefault="006564D6" w:rsidP="006564D6">
      <w:pPr>
        <w:ind w:left="1068"/>
        <w:jc w:val="both"/>
      </w:pPr>
      <w:r w:rsidRPr="00F6756E">
        <w:t xml:space="preserve">La TIR es la tasa de descuento que iguala a cero el VAN de la Operación. La representaremos con la letra </w:t>
      </w:r>
      <w:r w:rsidRPr="00F6756E">
        <w:rPr>
          <w:rFonts w:ascii="Cambria Math" w:hAnsi="Cambria Math"/>
        </w:rPr>
        <w:t>r</w:t>
      </w:r>
      <w:r w:rsidRPr="00F6756E">
        <w:t>.</w:t>
      </w:r>
    </w:p>
    <w:p w:rsidR="006564D6" w:rsidRPr="006564D6" w:rsidRDefault="006564D6" w:rsidP="006564D6">
      <w:pPr>
        <w:ind w:left="1068"/>
        <w:jc w:val="both"/>
        <w:rPr>
          <w:rFonts w:eastAsia="Times New Roman"/>
        </w:rPr>
      </w:pPr>
      <m:oMathPara>
        <m:oMathParaPr>
          <m:jc m:val="left"/>
        </m:oMathParaPr>
        <m:oMath>
          <m:r>
            <w:rPr>
              <w:rFonts w:ascii="Cambria Math" w:hAnsi="Cambria Math"/>
            </w:rPr>
            <m:t>-A+</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num>
            <m:den>
              <m:d>
                <m:dPr>
                  <m:ctrlPr>
                    <w:rPr>
                      <w:rFonts w:ascii="Cambria Math" w:hAnsi="Cambria Math"/>
                      <w:i/>
                    </w:rPr>
                  </m:ctrlPr>
                </m:dPr>
                <m:e>
                  <m:r>
                    <w:rPr>
                      <w:rFonts w:ascii="Cambria Math" w:hAnsi="Cambria Math"/>
                    </w:rPr>
                    <m:t>1+r</m:t>
                  </m:r>
                </m:e>
              </m: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2</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2</m:t>
                  </m:r>
                </m:sup>
              </m:sSup>
            </m:den>
          </m:f>
          <m:r>
            <w:rPr>
              <w:rFonts w:ascii="Cambria Math" w:hAnsi="Cambria Math"/>
            </w:rPr>
            <m:t>=0</m:t>
          </m:r>
        </m:oMath>
      </m:oMathPara>
    </w:p>
    <w:p w:rsidR="006564D6" w:rsidRPr="006564D6" w:rsidRDefault="006564D6" w:rsidP="006564D6">
      <w:pPr>
        <w:ind w:left="1068"/>
        <w:jc w:val="both"/>
        <w:rPr>
          <w:rFonts w:eastAsia="Times New Roman"/>
        </w:rPr>
      </w:pPr>
      <m:oMathPara>
        <m:oMathParaPr>
          <m:jc m:val="left"/>
        </m:oMathParaPr>
        <m:oMath>
          <m:r>
            <w:rPr>
              <w:rFonts w:ascii="Cambria Math" w:hAnsi="Cambria Math"/>
            </w:rPr>
            <m:t>-3,7+</m:t>
          </m:r>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1+r</m:t>
                  </m:r>
                </m:e>
              </m:d>
            </m:den>
          </m:f>
          <m:r>
            <w:rPr>
              <w:rFonts w:ascii="Cambria Math" w:hAnsi="Cambria Math"/>
            </w:rPr>
            <m:t>+</m:t>
          </m:r>
          <m:f>
            <m:fPr>
              <m:ctrlPr>
                <w:rPr>
                  <w:rFonts w:ascii="Cambria Math" w:hAnsi="Cambria Math"/>
                  <w:i/>
                </w:rPr>
              </m:ctrlPr>
            </m:fPr>
            <m:num>
              <m:r>
                <w:rPr>
                  <w:rFonts w:ascii="Cambria Math" w:hAnsi="Cambria Math"/>
                </w:rPr>
                <m:t>2,1</m:t>
              </m:r>
            </m:num>
            <m:den>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2</m:t>
                  </m:r>
                </m:sup>
              </m:sSup>
            </m:den>
          </m:f>
          <m:r>
            <w:rPr>
              <w:rFonts w:ascii="Cambria Math" w:hAnsi="Cambria Math"/>
            </w:rPr>
            <m:t>=0</m:t>
          </m:r>
        </m:oMath>
      </m:oMathPara>
    </w:p>
    <w:p w:rsidR="006564D6" w:rsidRPr="006564D6" w:rsidRDefault="006564D6" w:rsidP="006564D6">
      <w:pPr>
        <w:ind w:left="1068"/>
        <w:jc w:val="both"/>
        <w:rPr>
          <w:rFonts w:eastAsia="Times New Roman"/>
        </w:rPr>
      </w:pPr>
      <w:r w:rsidRPr="006564D6">
        <w:rPr>
          <w:rFonts w:eastAsia="Times New Roman"/>
        </w:rPr>
        <w:t xml:space="preserve">Si multiplicamos por </w:t>
      </w:r>
      <w:r w:rsidRPr="006564D6">
        <w:rPr>
          <w:rFonts w:ascii="Cambria Math" w:eastAsia="Times New Roman" w:hAnsi="Cambria Math"/>
        </w:rPr>
        <w:t>(1 + r)</w:t>
      </w:r>
      <w:r w:rsidRPr="006564D6">
        <w:rPr>
          <w:rFonts w:ascii="Cambria Math" w:eastAsia="Times New Roman" w:hAnsi="Cambria Math"/>
          <w:vertAlign w:val="superscript"/>
        </w:rPr>
        <w:t>2</w:t>
      </w:r>
      <w:r w:rsidRPr="006564D6">
        <w:rPr>
          <w:rFonts w:eastAsia="Times New Roman"/>
        </w:rPr>
        <w:t xml:space="preserve"> ambos miembros de la ecuación:</w:t>
      </w:r>
    </w:p>
    <w:p w:rsidR="006564D6" w:rsidRPr="006564D6" w:rsidRDefault="00AE6AC3" w:rsidP="006564D6">
      <w:pPr>
        <w:ind w:left="1068"/>
        <w:jc w:val="both"/>
        <w:rPr>
          <w:rFonts w:eastAsia="Times New Roman"/>
        </w:rPr>
      </w:pPr>
      <m:oMathPara>
        <m:oMathParaPr>
          <m:jc m:val="left"/>
        </m:oMathParaPr>
        <m:oMath>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2</m:t>
              </m:r>
            </m:sup>
          </m:sSup>
          <m:r>
            <w:rPr>
              <w:rFonts w:ascii="Cambria Math" w:hAnsi="Cambria Math"/>
            </w:rPr>
            <m:t>×</m:t>
          </m:r>
          <m:d>
            <m:dPr>
              <m:begChr m:val="["/>
              <m:endChr m:val="]"/>
              <m:ctrlPr>
                <w:rPr>
                  <w:rFonts w:ascii="Cambria Math" w:hAnsi="Cambria Math"/>
                  <w:i/>
                </w:rPr>
              </m:ctrlPr>
            </m:dPr>
            <m:e>
              <m:r>
                <w:rPr>
                  <w:rFonts w:ascii="Cambria Math" w:hAnsi="Cambria Math"/>
                </w:rPr>
                <m:t>-3,7+</m:t>
              </m:r>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1+r</m:t>
                      </m:r>
                    </m:e>
                  </m:d>
                </m:den>
              </m:f>
              <m:r>
                <w:rPr>
                  <w:rFonts w:ascii="Cambria Math" w:hAnsi="Cambria Math"/>
                </w:rPr>
                <m:t>+</m:t>
              </m:r>
              <m:f>
                <m:fPr>
                  <m:ctrlPr>
                    <w:rPr>
                      <w:rFonts w:ascii="Cambria Math" w:hAnsi="Cambria Math"/>
                      <w:i/>
                    </w:rPr>
                  </m:ctrlPr>
                </m:fPr>
                <m:num>
                  <m:r>
                    <w:rPr>
                      <w:rFonts w:ascii="Cambria Math" w:hAnsi="Cambria Math"/>
                    </w:rPr>
                    <m:t>2,1</m:t>
                  </m:r>
                </m:num>
                <m:den>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2</m:t>
                      </m:r>
                    </m:sup>
                  </m:sSup>
                </m:den>
              </m:f>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2</m:t>
              </m:r>
            </m:sup>
          </m:sSup>
          <m:r>
            <w:rPr>
              <w:rFonts w:ascii="Cambria Math" w:hAnsi="Cambria Math"/>
            </w:rPr>
            <m:t>×0</m:t>
          </m:r>
        </m:oMath>
      </m:oMathPara>
    </w:p>
    <w:p w:rsidR="006564D6" w:rsidRPr="006564D6" w:rsidRDefault="006564D6" w:rsidP="006564D6">
      <w:pPr>
        <w:ind w:left="1068"/>
        <w:jc w:val="both"/>
        <w:rPr>
          <w:rFonts w:eastAsia="Times New Roman"/>
        </w:rPr>
      </w:pPr>
      <m:oMathPara>
        <m:oMathParaPr>
          <m:jc m:val="left"/>
        </m:oMathParaPr>
        <m:oMath>
          <m:r>
            <w:rPr>
              <w:rFonts w:ascii="Cambria Math" w:hAnsi="Cambria Math"/>
            </w:rPr>
            <m:t>-3,7×</m:t>
          </m:r>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1+r</m:t>
              </m:r>
            </m:e>
          </m:d>
          <m:r>
            <w:rPr>
              <w:rFonts w:ascii="Cambria Math" w:hAnsi="Cambria Math"/>
            </w:rPr>
            <m:t>+2,1=0</m:t>
          </m:r>
        </m:oMath>
      </m:oMathPara>
    </w:p>
    <w:p w:rsidR="006564D6" w:rsidRPr="006564D6" w:rsidRDefault="006564D6" w:rsidP="006564D6">
      <w:pPr>
        <w:ind w:left="1068"/>
        <w:jc w:val="both"/>
        <w:rPr>
          <w:rFonts w:eastAsia="Times New Roman"/>
        </w:rPr>
      </w:pPr>
      <w:r w:rsidRPr="006564D6">
        <w:rPr>
          <w:rFonts w:eastAsia="Times New Roman"/>
        </w:rPr>
        <w:t>O bien, cambiando de miembro los términos de la ecuación:</w:t>
      </w:r>
    </w:p>
    <w:p w:rsidR="006564D6" w:rsidRPr="006564D6" w:rsidRDefault="006564D6" w:rsidP="006564D6">
      <w:pPr>
        <w:ind w:left="1068"/>
        <w:jc w:val="both"/>
        <w:rPr>
          <w:rFonts w:eastAsia="Times New Roman"/>
        </w:rPr>
      </w:pPr>
      <m:oMathPara>
        <m:oMathParaPr>
          <m:jc m:val="left"/>
        </m:oMathParaPr>
        <m:oMath>
          <m:r>
            <w:rPr>
              <w:rFonts w:ascii="Cambria Math" w:hAnsi="Cambria Math"/>
            </w:rPr>
            <m:t>3,7×</m:t>
          </m:r>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1+r</m:t>
              </m:r>
            </m:e>
          </m:d>
          <m:r>
            <w:rPr>
              <w:rFonts w:ascii="Cambria Math" w:hAnsi="Cambria Math"/>
            </w:rPr>
            <m:t>-2,1=0</m:t>
          </m:r>
        </m:oMath>
      </m:oMathPara>
    </w:p>
    <w:p w:rsidR="006564D6" w:rsidRPr="006564D6" w:rsidRDefault="006564D6" w:rsidP="006564D6">
      <w:pPr>
        <w:ind w:left="1068"/>
        <w:jc w:val="both"/>
        <w:rPr>
          <w:rFonts w:eastAsia="Times New Roman"/>
        </w:rPr>
      </w:pPr>
      <w:r w:rsidRPr="006564D6">
        <w:rPr>
          <w:rFonts w:eastAsia="Times New Roman"/>
        </w:rPr>
        <w:t>Vamos despejando y simplificando la ecuación:</w:t>
      </w:r>
    </w:p>
    <w:p w:rsidR="006564D6" w:rsidRPr="006564D6" w:rsidRDefault="006564D6" w:rsidP="006564D6">
      <w:pPr>
        <w:ind w:left="1068"/>
        <w:jc w:val="both"/>
        <w:rPr>
          <w:rFonts w:eastAsia="Times New Roman"/>
        </w:rPr>
      </w:pPr>
      <m:oMathPara>
        <m:oMathParaPr>
          <m:jc m:val="left"/>
        </m:oMathParaPr>
        <m:oMath>
          <m:r>
            <w:rPr>
              <w:rFonts w:ascii="Cambria Math" w:hAnsi="Cambria Math"/>
            </w:rPr>
            <m:t>3,7×</m:t>
          </m:r>
          <m:d>
            <m:dPr>
              <m:ctrlPr>
                <w:rPr>
                  <w:rFonts w:ascii="Cambria Math" w:hAnsi="Cambria Math"/>
                  <w:i/>
                </w:rPr>
              </m:ctrlPr>
            </m:dPr>
            <m:e>
              <m:r>
                <w:rPr>
                  <w:rFonts w:ascii="Cambria Math" w:hAnsi="Cambria Math"/>
                </w:rPr>
                <m:t>1+2r+</m:t>
              </m:r>
              <m:sSup>
                <m:sSupPr>
                  <m:ctrlPr>
                    <w:rPr>
                      <w:rFonts w:ascii="Cambria Math" w:hAnsi="Cambria Math"/>
                      <w:i/>
                    </w:rPr>
                  </m:ctrlPr>
                </m:sSupPr>
                <m:e>
                  <m:r>
                    <w:rPr>
                      <w:rFonts w:ascii="Cambria Math" w:hAnsi="Cambria Math"/>
                    </w:rPr>
                    <m:t>r</m:t>
                  </m:r>
                </m:e>
                <m:sup>
                  <m:r>
                    <w:rPr>
                      <w:rFonts w:ascii="Cambria Math" w:hAnsi="Cambria Math"/>
                    </w:rPr>
                    <m:t>2</m:t>
                  </m:r>
                </m:sup>
              </m:sSup>
            </m:e>
          </m:d>
          <m:r>
            <w:rPr>
              <w:rFonts w:ascii="Cambria Math" w:hAnsi="Cambria Math"/>
            </w:rPr>
            <m:t>-2×</m:t>
          </m:r>
          <m:d>
            <m:dPr>
              <m:ctrlPr>
                <w:rPr>
                  <w:rFonts w:ascii="Cambria Math" w:hAnsi="Cambria Math"/>
                  <w:i/>
                </w:rPr>
              </m:ctrlPr>
            </m:dPr>
            <m:e>
              <m:r>
                <w:rPr>
                  <w:rFonts w:ascii="Cambria Math" w:hAnsi="Cambria Math"/>
                </w:rPr>
                <m:t>1+r</m:t>
              </m:r>
            </m:e>
          </m:d>
          <m:r>
            <w:rPr>
              <w:rFonts w:ascii="Cambria Math" w:hAnsi="Cambria Math"/>
            </w:rPr>
            <m:t>-2,1=0</m:t>
          </m:r>
        </m:oMath>
      </m:oMathPara>
    </w:p>
    <w:p w:rsidR="006564D6" w:rsidRPr="006564D6" w:rsidRDefault="006564D6" w:rsidP="006564D6">
      <w:pPr>
        <w:ind w:left="1068"/>
        <w:jc w:val="both"/>
        <w:rPr>
          <w:rFonts w:eastAsia="Times New Roman"/>
        </w:rPr>
      </w:pPr>
      <m:oMathPara>
        <m:oMathParaPr>
          <m:jc m:val="left"/>
        </m:oMathParaPr>
        <m:oMath>
          <m:r>
            <w:rPr>
              <w:rFonts w:ascii="Cambria Math" w:hAnsi="Cambria Math"/>
            </w:rPr>
            <m:t>3,7+7,4r+3,7</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-2-2r-2,1=0</m:t>
          </m:r>
        </m:oMath>
      </m:oMathPara>
    </w:p>
    <w:p w:rsidR="006564D6" w:rsidRPr="006564D6" w:rsidRDefault="006564D6" w:rsidP="006564D6">
      <w:pPr>
        <w:ind w:left="1066"/>
        <w:jc w:val="both"/>
        <w:rPr>
          <w:rFonts w:eastAsia="Times New Roman"/>
        </w:rPr>
      </w:pPr>
      <w:r w:rsidRPr="006564D6">
        <w:rPr>
          <w:rFonts w:eastAsia="Times New Roman"/>
        </w:rPr>
        <w:t xml:space="preserve">Hasta obtener la siguiente expresión de una ecuación de segundo grado </w:t>
      </w:r>
      <w:r w:rsidRPr="006564D6">
        <w:rPr>
          <w:rFonts w:ascii="Cambria Math" w:eastAsia="Times New Roman" w:hAnsi="Cambria Math"/>
        </w:rPr>
        <w:t>(aX</w:t>
      </w:r>
      <w:r w:rsidRPr="006564D6">
        <w:rPr>
          <w:rFonts w:ascii="Cambria Math" w:eastAsia="Times New Roman" w:hAnsi="Cambria Math"/>
          <w:vertAlign w:val="superscript"/>
        </w:rPr>
        <w:t xml:space="preserve">2 </w:t>
      </w:r>
      <w:r w:rsidRPr="006564D6">
        <w:rPr>
          <w:rFonts w:ascii="Cambria Math" w:eastAsia="Times New Roman" w:hAnsi="Cambria Math"/>
        </w:rPr>
        <w:t xml:space="preserve">+ </w:t>
      </w:r>
      <w:proofErr w:type="spellStart"/>
      <w:r w:rsidRPr="006564D6">
        <w:rPr>
          <w:rFonts w:ascii="Cambria Math" w:eastAsia="Times New Roman" w:hAnsi="Cambria Math"/>
        </w:rPr>
        <w:t>bX</w:t>
      </w:r>
      <w:proofErr w:type="spellEnd"/>
      <w:r w:rsidRPr="006564D6">
        <w:rPr>
          <w:rFonts w:ascii="Cambria Math" w:eastAsia="Times New Roman" w:hAnsi="Cambria Math"/>
        </w:rPr>
        <w:t xml:space="preserve"> + c = 0)</w:t>
      </w:r>
      <w:r w:rsidRPr="006564D6">
        <w:rPr>
          <w:rFonts w:eastAsia="Times New Roman"/>
        </w:rPr>
        <w:t xml:space="preserve">, en la que </w:t>
      </w:r>
      <w:r w:rsidRPr="006564D6">
        <w:rPr>
          <w:rFonts w:ascii="Cambria Math" w:eastAsia="Times New Roman" w:hAnsi="Cambria Math"/>
        </w:rPr>
        <w:t>r</w:t>
      </w:r>
      <w:r w:rsidRPr="006564D6">
        <w:rPr>
          <w:rFonts w:eastAsia="Times New Roman"/>
        </w:rPr>
        <w:t xml:space="preserve"> es la incógnita:</w:t>
      </w:r>
    </w:p>
    <w:p w:rsidR="006564D6" w:rsidRPr="006564D6" w:rsidRDefault="006564D6" w:rsidP="006564D6">
      <w:pPr>
        <w:ind w:left="1068"/>
        <w:jc w:val="both"/>
        <w:rPr>
          <w:rFonts w:eastAsia="Times New Roman"/>
        </w:rPr>
      </w:pPr>
      <m:oMathPara>
        <m:oMathParaPr>
          <m:jc m:val="left"/>
        </m:oMathParaPr>
        <m:oMath>
          <m:r>
            <w:rPr>
              <w:rFonts w:ascii="Cambria Math" w:hAnsi="Cambria Math"/>
            </w:rPr>
            <m:t>3,7</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+5,4r-0,4=0</m:t>
          </m:r>
        </m:oMath>
      </m:oMathPara>
    </w:p>
    <w:p w:rsidR="006564D6" w:rsidRPr="006564D6" w:rsidRDefault="006564D6" w:rsidP="006564D6">
      <w:pPr>
        <w:ind w:left="1068"/>
        <w:jc w:val="both"/>
        <w:rPr>
          <w:rFonts w:eastAsia="Times New Roman"/>
        </w:rPr>
      </w:pPr>
      <w:r w:rsidRPr="006564D6">
        <w:rPr>
          <w:rFonts w:eastAsia="Times New Roman"/>
        </w:rPr>
        <w:t>Que se resuelve de acuerdo con la siguiente formulación:</w:t>
      </w:r>
    </w:p>
    <w:p w:rsidR="006564D6" w:rsidRPr="006564D6" w:rsidRDefault="006564D6" w:rsidP="006564D6">
      <w:pPr>
        <w:ind w:left="1068"/>
        <w:jc w:val="both"/>
        <w:rPr>
          <w:rFonts w:eastAsia="Times New Roman"/>
        </w:rPr>
      </w:pPr>
      <m:oMathPara>
        <m:oMathParaPr>
          <m:jc m:val="left"/>
        </m:oMathParaPr>
        <m:oMath>
          <m:r>
            <w:rPr>
              <w:rFonts w:ascii="Cambria Math" w:eastAsia="Times New Roman" w:hAnsi="Cambria Math" w:cs="Cambria Math"/>
            </w:rPr>
            <m:t>x</m:t>
          </m:r>
          <m:r>
            <m:rPr>
              <m:sty m:val="p"/>
            </m:rPr>
            <w:rPr>
              <w:rFonts w:ascii="Cambria Math" w:eastAsia="Times New Roman" w:hAnsi="Cambria Math" w:cs="Cambria Math"/>
            </w:rPr>
            <m:t>=</m:t>
          </m:r>
          <m:f>
            <m:fPr>
              <m:ctrlPr>
                <w:rPr>
                  <w:rFonts w:ascii="Cambria Math" w:eastAsia="Times New Roman" w:hAnsi="Cambria Math"/>
                </w:rPr>
              </m:ctrlPr>
            </m:fPr>
            <m:num>
              <m:r>
                <m:rPr>
                  <m:sty m:val="p"/>
                </m:rPr>
                <w:rPr>
                  <w:rFonts w:ascii="Cambria Math" w:eastAsia="Times New Roman" w:hAnsi="Cambria Math" w:cs="Cambria Math"/>
                </w:rPr>
                <m:t>-</m:t>
              </m:r>
              <m:r>
                <w:rPr>
                  <w:rFonts w:ascii="Cambria Math" w:eastAsia="Times New Roman" w:hAnsi="Cambria Math" w:cs="Cambria Math"/>
                </w:rPr>
                <m:t>b</m:t>
              </m:r>
              <m:r>
                <m:rPr>
                  <m:sty m:val="p"/>
                </m:rPr>
                <w:rPr>
                  <w:rFonts w:ascii="Cambria Math" w:eastAsia="Times New Roman" w:hAnsi="Cambria Math" w:cs="Cambria Math"/>
                </w:rPr>
                <m:t>±</m:t>
              </m:r>
              <m:rad>
                <m:radPr>
                  <m:degHide m:val="1"/>
                  <m:ctrlPr>
                    <w:rPr>
                      <w:rFonts w:ascii="Cambria Math" w:eastAsia="Times New Roman" w:hAnsi="Cambria Math"/>
                    </w:rPr>
                  </m:ctrlPr>
                </m:radPr>
                <m:deg/>
                <m:e>
                  <m:sSup>
                    <m:sSupPr>
                      <m:ctrlPr>
                        <w:rPr>
                          <w:rFonts w:ascii="Cambria Math" w:eastAsia="Times New Roman" w:hAnsi="Cambria Math"/>
                        </w:rPr>
                      </m:ctrlPr>
                    </m:sSupPr>
                    <m:e>
                      <m:r>
                        <w:rPr>
                          <w:rFonts w:ascii="Cambria Math" w:eastAsia="Times New Roman" w:hAnsi="Cambria Math" w:cs="Cambria Math"/>
                        </w:rPr>
                        <m:t>b</m:t>
                      </m:r>
                    </m:e>
                    <m:sup>
                      <m:r>
                        <m:rPr>
                          <m:sty m:val="p"/>
                        </m:rPr>
                        <w:rPr>
                          <w:rFonts w:ascii="Cambria Math" w:eastAsia="Times New Roman" w:hAnsi="Cambria Math" w:cs="Cambria Math"/>
                        </w:rPr>
                        <m:t>2</m:t>
                      </m:r>
                    </m:sup>
                  </m:sSup>
                  <m:r>
                    <m:rPr>
                      <m:sty m:val="p"/>
                    </m:rPr>
                    <w:rPr>
                      <w:rFonts w:ascii="Cambria Math" w:eastAsia="Times New Roman" w:hAnsi="Cambria Math" w:cs="Cambria Math"/>
                    </w:rPr>
                    <m:t>-4</m:t>
                  </m:r>
                  <m:r>
                    <w:rPr>
                      <w:rFonts w:ascii="Cambria Math" w:eastAsia="Times New Roman" w:hAnsi="Cambria Math" w:cs="Cambria Math"/>
                    </w:rPr>
                    <m:t>ac</m:t>
                  </m:r>
                </m:e>
              </m:rad>
            </m:num>
            <m:den>
              <m:r>
                <m:rPr>
                  <m:sty m:val="p"/>
                </m:rPr>
                <w:rPr>
                  <w:rFonts w:ascii="Cambria Math" w:eastAsia="Times New Roman" w:hAnsi="Cambria Math" w:cs="Cambria Math"/>
                </w:rPr>
                <m:t>2</m:t>
              </m:r>
              <m:r>
                <w:rPr>
                  <w:rFonts w:ascii="Cambria Math" w:eastAsia="Times New Roman" w:hAnsi="Cambria Math" w:cs="Cambria Math"/>
                </w:rPr>
                <m:t>a</m:t>
              </m:r>
            </m:den>
          </m:f>
        </m:oMath>
      </m:oMathPara>
    </w:p>
    <w:p w:rsidR="006564D6" w:rsidRPr="006564D6" w:rsidRDefault="006564D6" w:rsidP="006564D6">
      <w:pPr>
        <w:ind w:left="1068"/>
        <w:jc w:val="both"/>
        <w:rPr>
          <w:rFonts w:eastAsia="Times New Roman"/>
        </w:rPr>
      </w:pPr>
      <w:r w:rsidRPr="006564D6">
        <w:rPr>
          <w:rFonts w:eastAsia="Times New Roman"/>
        </w:rPr>
        <w:t>Si sustituimos los valores de a, b y c.</w:t>
      </w:r>
    </w:p>
    <w:p w:rsidR="006564D6" w:rsidRPr="006564D6" w:rsidRDefault="006564D6" w:rsidP="006564D6">
      <w:pPr>
        <w:ind w:left="1068"/>
        <w:jc w:val="both"/>
        <w:rPr>
          <w:rFonts w:eastAsia="Times New Roman"/>
        </w:rPr>
      </w:pPr>
      <m:oMathPara>
        <m:oMathParaPr>
          <m:jc m:val="left"/>
        </m:oMathParaPr>
        <m:oMath>
          <m:r>
            <w:rPr>
              <w:rFonts w:ascii="Cambria Math" w:eastAsia="Times New Roman" w:hAnsi="Cambria Math" w:cs="Cambria Math"/>
            </w:rPr>
            <m:t>r</m:t>
          </m:r>
          <m:r>
            <m:rPr>
              <m:sty m:val="p"/>
            </m:rPr>
            <w:rPr>
              <w:rFonts w:ascii="Cambria Math" w:eastAsia="Times New Roman" w:hAnsi="Cambria Math" w:cs="Cambria Math"/>
            </w:rPr>
            <m:t>=</m:t>
          </m:r>
          <m:f>
            <m:fPr>
              <m:ctrlPr>
                <w:rPr>
                  <w:rFonts w:ascii="Cambria Math" w:eastAsia="Times New Roman" w:hAnsi="Cambria Math"/>
                </w:rPr>
              </m:ctrlPr>
            </m:fPr>
            <m:num>
              <m:r>
                <m:rPr>
                  <m:sty m:val="p"/>
                </m:rPr>
                <w:rPr>
                  <w:rFonts w:ascii="Cambria Math" w:eastAsia="Times New Roman" w:hAnsi="Cambria Math" w:cs="Cambria Math"/>
                </w:rPr>
                <m:t>-</m:t>
              </m:r>
              <m:r>
                <w:rPr>
                  <w:rFonts w:ascii="Cambria Math" w:eastAsia="Times New Roman" w:hAnsi="Cambria Math" w:cs="Cambria Math"/>
                </w:rPr>
                <m:t>5,4</m:t>
              </m:r>
              <m:r>
                <m:rPr>
                  <m:sty m:val="p"/>
                </m:rPr>
                <w:rPr>
                  <w:rFonts w:ascii="Cambria Math" w:eastAsia="Times New Roman" w:hAnsi="Cambria Math" w:cs="Cambria Math"/>
                </w:rPr>
                <m:t>±</m:t>
              </m:r>
              <m:rad>
                <m:radPr>
                  <m:degHide m:val="1"/>
                  <m:ctrlPr>
                    <w:rPr>
                      <w:rFonts w:ascii="Cambria Math" w:eastAsia="Times New Roman" w:hAnsi="Cambria Math"/>
                    </w:rPr>
                  </m:ctrlPr>
                </m:radPr>
                <m:deg/>
                <m:e>
                  <m:sSup>
                    <m:sSupPr>
                      <m:ctrlPr>
                        <w:rPr>
                          <w:rFonts w:ascii="Cambria Math" w:eastAsia="Times New Roman" w:hAnsi="Cambria Math"/>
                        </w:rPr>
                      </m:ctrlPr>
                    </m:sSupPr>
                    <m:e>
                      <m:r>
                        <w:rPr>
                          <w:rFonts w:ascii="Cambria Math" w:eastAsia="Times New Roman" w:hAnsi="Cambria Math"/>
                        </w:rPr>
                        <m:t>5,4</m:t>
                      </m:r>
                    </m:e>
                    <m:sup>
                      <m:r>
                        <m:rPr>
                          <m:sty m:val="p"/>
                        </m:rPr>
                        <w:rPr>
                          <w:rFonts w:ascii="Cambria Math" w:eastAsia="Times New Roman" w:hAnsi="Cambria Math" w:cs="Cambria Math"/>
                        </w:rPr>
                        <m:t>2</m:t>
                      </m:r>
                    </m:sup>
                  </m:sSup>
                  <m:r>
                    <m:rPr>
                      <m:sty m:val="p"/>
                    </m:rPr>
                    <w:rPr>
                      <w:rFonts w:ascii="Cambria Math" w:eastAsia="Times New Roman" w:hAnsi="Cambria Math" w:cs="Cambria Math"/>
                    </w:rPr>
                    <m:t>-4×</m:t>
                  </m:r>
                  <m:r>
                    <w:rPr>
                      <w:rFonts w:ascii="Cambria Math" w:eastAsia="Times New Roman" w:hAnsi="Cambria Math" w:cs="Cambria Math"/>
                    </w:rPr>
                    <m:t>3,7×(-0,4)</m:t>
                  </m:r>
                </m:e>
              </m:rad>
            </m:num>
            <m:den>
              <m:r>
                <m:rPr>
                  <m:sty m:val="p"/>
                </m:rPr>
                <w:rPr>
                  <w:rFonts w:ascii="Cambria Math" w:eastAsia="Times New Roman" w:hAnsi="Cambria Math" w:cs="Cambria Math"/>
                </w:rPr>
                <m:t>2×</m:t>
              </m:r>
              <m:r>
                <w:rPr>
                  <w:rFonts w:ascii="Cambria Math" w:eastAsia="Times New Roman" w:hAnsi="Cambria Math" w:cs="Cambria Math"/>
                </w:rPr>
                <m:t>3,7</m:t>
              </m:r>
            </m:den>
          </m:f>
          <m:r>
            <w:rPr>
              <w:rFonts w:ascii="Cambria Math" w:eastAsia="Times New Roman" w:hAnsi="Cambria Math"/>
            </w:rPr>
            <m:t>=</m:t>
          </m:r>
          <m:f>
            <m:fPr>
              <m:ctrlPr>
                <w:rPr>
                  <w:rFonts w:ascii="Cambria Math" w:eastAsia="Times New Roman" w:hAnsi="Cambria Math"/>
                </w:rPr>
              </m:ctrlPr>
            </m:fPr>
            <m:num>
              <m:r>
                <m:rPr>
                  <m:sty m:val="p"/>
                </m:rPr>
                <w:rPr>
                  <w:rFonts w:ascii="Cambria Math" w:eastAsia="Times New Roman" w:hAnsi="Cambria Math" w:cs="Cambria Math"/>
                </w:rPr>
                <m:t>-</m:t>
              </m:r>
              <m:r>
                <w:rPr>
                  <w:rFonts w:ascii="Cambria Math" w:eastAsia="Times New Roman" w:hAnsi="Cambria Math" w:cs="Cambria Math"/>
                </w:rPr>
                <m:t>5,4</m:t>
              </m:r>
              <m:r>
                <m:rPr>
                  <m:sty m:val="p"/>
                </m:rPr>
                <w:rPr>
                  <w:rFonts w:ascii="Cambria Math" w:eastAsia="Times New Roman" w:hAnsi="Cambria Math" w:cs="Cambria Math"/>
                </w:rPr>
                <m:t>±</m:t>
              </m:r>
              <m:rad>
                <m:radPr>
                  <m:degHide m:val="1"/>
                  <m:ctrlPr>
                    <w:rPr>
                      <w:rFonts w:ascii="Cambria Math" w:eastAsia="Times New Roman" w:hAnsi="Cambria Math"/>
                    </w:rPr>
                  </m:ctrlPr>
                </m:radPr>
                <m:deg/>
                <m:e>
                  <m:r>
                    <m:rPr>
                      <m:sty m:val="p"/>
                    </m:rPr>
                    <w:rPr>
                      <w:rFonts w:ascii="Cambria Math" w:eastAsia="Times New Roman" w:hAnsi="Cambria Math" w:cs="Cambria Math"/>
                    </w:rPr>
                    <m:t>29,16+5,92</m:t>
                  </m:r>
                </m:e>
              </m:rad>
            </m:num>
            <m:den>
              <m:r>
                <m:rPr>
                  <m:sty m:val="p"/>
                </m:rPr>
                <w:rPr>
                  <w:rFonts w:ascii="Cambria Math" w:eastAsia="Times New Roman" w:hAnsi="Cambria Math" w:cs="Cambria Math"/>
                </w:rPr>
                <m:t>7,4</m:t>
              </m:r>
            </m:den>
          </m:f>
          <m:r>
            <w:rPr>
              <w:rFonts w:ascii="Cambria Math" w:eastAsia="Times New Roman" w:hAnsi="Cambria Math"/>
            </w:rPr>
            <m:t>=</m:t>
          </m:r>
          <m:f>
            <m:fPr>
              <m:ctrlPr>
                <w:rPr>
                  <w:rFonts w:ascii="Cambria Math" w:eastAsia="Times New Roman" w:hAnsi="Cambria Math"/>
                </w:rPr>
              </m:ctrlPr>
            </m:fPr>
            <m:num>
              <m:r>
                <m:rPr>
                  <m:sty m:val="p"/>
                </m:rPr>
                <w:rPr>
                  <w:rFonts w:ascii="Cambria Math" w:eastAsia="Times New Roman" w:hAnsi="Cambria Math" w:cs="Cambria Math"/>
                </w:rPr>
                <m:t>-</m:t>
              </m:r>
              <m:r>
                <w:rPr>
                  <w:rFonts w:ascii="Cambria Math" w:eastAsia="Times New Roman" w:hAnsi="Cambria Math" w:cs="Cambria Math"/>
                </w:rPr>
                <m:t>5,4</m:t>
              </m:r>
              <m:r>
                <m:rPr>
                  <m:sty m:val="p"/>
                </m:rPr>
                <w:rPr>
                  <w:rFonts w:ascii="Cambria Math" w:eastAsia="Times New Roman" w:hAnsi="Cambria Math" w:cs="Cambria Math"/>
                </w:rPr>
                <m:t>±</m:t>
              </m:r>
              <m:rad>
                <m:radPr>
                  <m:degHide m:val="1"/>
                  <m:ctrlPr>
                    <w:rPr>
                      <w:rFonts w:ascii="Cambria Math" w:eastAsia="Times New Roman" w:hAnsi="Cambria Math"/>
                    </w:rPr>
                  </m:ctrlPr>
                </m:radPr>
                <m:deg/>
                <m:e>
                  <m:r>
                    <m:rPr>
                      <m:sty m:val="p"/>
                    </m:rPr>
                    <w:rPr>
                      <w:rFonts w:ascii="Cambria Math" w:eastAsia="Times New Roman" w:hAnsi="Cambria Math" w:cs="Cambria Math"/>
                    </w:rPr>
                    <m:t>35,08</m:t>
                  </m:r>
                </m:e>
              </m:rad>
            </m:num>
            <m:den>
              <m:r>
                <m:rPr>
                  <m:sty m:val="p"/>
                </m:rPr>
                <w:rPr>
                  <w:rFonts w:ascii="Cambria Math" w:eastAsia="Times New Roman" w:hAnsi="Cambria Math" w:cs="Cambria Math"/>
                </w:rPr>
                <m:t>7,4</m:t>
              </m:r>
            </m:den>
          </m:f>
        </m:oMath>
      </m:oMathPara>
    </w:p>
    <w:p w:rsidR="006564D6" w:rsidRPr="006564D6" w:rsidRDefault="006564D6" w:rsidP="006564D6">
      <w:pPr>
        <w:ind w:left="1068"/>
        <w:jc w:val="both"/>
        <w:rPr>
          <w:rFonts w:eastAsia="Times New Roman"/>
        </w:rPr>
      </w:pPr>
      <m:oMathPara>
        <m:oMathParaPr>
          <m:jc m:val="left"/>
        </m:oMathParaPr>
        <m:oMath>
          <m:r>
            <w:rPr>
              <w:rFonts w:ascii="Cambria Math" w:eastAsia="Times New Roman" w:hAnsi="Cambria Math"/>
            </w:rPr>
            <m:t>r=</m:t>
          </m:r>
          <m:f>
            <m:fPr>
              <m:ctrlPr>
                <w:rPr>
                  <w:rFonts w:ascii="Cambria Math" w:eastAsia="Times New Roman" w:hAnsi="Cambria Math"/>
                </w:rPr>
              </m:ctrlPr>
            </m:fPr>
            <m:num>
              <m:r>
                <m:rPr>
                  <m:sty m:val="p"/>
                </m:rPr>
                <w:rPr>
                  <w:rFonts w:ascii="Cambria Math" w:eastAsia="Times New Roman" w:hAnsi="Cambria Math" w:cs="Cambria Math"/>
                </w:rPr>
                <m:t>-</m:t>
              </m:r>
              <m:r>
                <w:rPr>
                  <w:rFonts w:ascii="Cambria Math" w:eastAsia="Times New Roman" w:hAnsi="Cambria Math" w:cs="Cambria Math"/>
                </w:rPr>
                <m:t>5,4</m:t>
              </m:r>
              <m:r>
                <m:rPr>
                  <m:sty m:val="p"/>
                </m:rPr>
                <w:rPr>
                  <w:rFonts w:ascii="Cambria Math" w:eastAsia="Times New Roman" w:hAnsi="Cambria Math" w:cs="Cambria Math"/>
                </w:rPr>
                <m:t>±</m:t>
              </m:r>
              <m:r>
                <w:rPr>
                  <w:rFonts w:ascii="Cambria Math" w:eastAsia="Times New Roman" w:hAnsi="Cambria Math"/>
                </w:rPr>
                <m:t>5,92382716</m:t>
              </m:r>
            </m:num>
            <m:den>
              <m:r>
                <m:rPr>
                  <m:sty m:val="p"/>
                </m:rPr>
                <w:rPr>
                  <w:rFonts w:ascii="Cambria Math" w:eastAsia="Times New Roman" w:hAnsi="Cambria Math" w:cs="Cambria Math"/>
                </w:rPr>
                <m:t>7,4</m:t>
              </m:r>
            </m:den>
          </m:f>
        </m:oMath>
      </m:oMathPara>
    </w:p>
    <w:p w:rsidR="006564D6" w:rsidRPr="006564D6" w:rsidRDefault="006564D6" w:rsidP="006564D6">
      <w:pPr>
        <w:ind w:left="1068"/>
        <w:jc w:val="both"/>
        <w:rPr>
          <w:rFonts w:eastAsia="Times New Roman"/>
        </w:rPr>
      </w:pPr>
      <w:r w:rsidRPr="006564D6">
        <w:rPr>
          <w:rFonts w:eastAsia="Times New Roman"/>
        </w:rPr>
        <w:t>Esta expresión tiene dos posibles soluciones, pero sólo nos vale la de signo positivo:</w:t>
      </w:r>
    </w:p>
    <w:p w:rsidR="006564D6" w:rsidRPr="006564D6" w:rsidRDefault="006564D6" w:rsidP="006564D6">
      <w:pPr>
        <w:ind w:left="1068"/>
        <w:jc w:val="both"/>
        <w:rPr>
          <w:rFonts w:eastAsia="Times New Roman"/>
        </w:rPr>
      </w:pPr>
      <m:oMathPara>
        <m:oMathParaPr>
          <m:jc m:val="left"/>
        </m:oMathParaPr>
        <m:oMath>
          <m:r>
            <w:rPr>
              <w:rFonts w:ascii="Cambria Math" w:eastAsia="Times New Roman" w:hAnsi="Cambria Math"/>
            </w:rPr>
            <m:t>r=</m:t>
          </m:r>
          <m:f>
            <m:fPr>
              <m:ctrlPr>
                <w:rPr>
                  <w:rFonts w:ascii="Cambria Math" w:eastAsia="Times New Roman" w:hAnsi="Cambria Math"/>
                </w:rPr>
              </m:ctrlPr>
            </m:fPr>
            <m:num>
              <m:r>
                <m:rPr>
                  <m:sty m:val="p"/>
                </m:rPr>
                <w:rPr>
                  <w:rFonts w:ascii="Cambria Math" w:eastAsia="Times New Roman" w:hAnsi="Cambria Math" w:cs="Cambria Math"/>
                </w:rPr>
                <m:t>-</m:t>
              </m:r>
              <m:r>
                <w:rPr>
                  <w:rFonts w:ascii="Cambria Math" w:eastAsia="Times New Roman" w:hAnsi="Cambria Math" w:cs="Cambria Math"/>
                </w:rPr>
                <m:t>5,4</m:t>
              </m:r>
              <m:r>
                <m:rPr>
                  <m:sty m:val="p"/>
                </m:rPr>
                <w:rPr>
                  <w:rFonts w:ascii="Cambria Math" w:eastAsia="Times New Roman" w:hAnsi="Cambria Math" w:cs="Cambria Math"/>
                </w:rPr>
                <m:t>+</m:t>
              </m:r>
              <m:r>
                <w:rPr>
                  <w:rFonts w:ascii="Cambria Math" w:eastAsia="Times New Roman" w:hAnsi="Cambria Math"/>
                </w:rPr>
                <m:t>5,92382716</m:t>
              </m:r>
            </m:num>
            <m:den>
              <m:r>
                <m:rPr>
                  <m:sty m:val="p"/>
                </m:rPr>
                <w:rPr>
                  <w:rFonts w:ascii="Cambria Math" w:eastAsia="Times New Roman" w:hAnsi="Cambria Math" w:cs="Cambria Math"/>
                </w:rPr>
                <m:t>7,4</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0,52283716</m:t>
              </m:r>
            </m:num>
            <m:den>
              <m:r>
                <w:rPr>
                  <w:rFonts w:ascii="Cambria Math" w:eastAsia="Times New Roman" w:hAnsi="Cambria Math"/>
                </w:rPr>
                <m:t>7,4</m:t>
              </m:r>
            </m:den>
          </m:f>
          <m:r>
            <w:rPr>
              <w:rFonts w:ascii="Cambria Math" w:eastAsia="Times New Roman" w:hAnsi="Cambria Math"/>
            </w:rPr>
            <m:t>=0,07065367</m:t>
          </m:r>
        </m:oMath>
      </m:oMathPara>
    </w:p>
    <w:p w:rsidR="006564D6" w:rsidRPr="006564D6" w:rsidRDefault="006564D6" w:rsidP="006564D6">
      <w:pPr>
        <w:ind w:left="1068"/>
        <w:jc w:val="both"/>
        <w:rPr>
          <w:rFonts w:eastAsia="Times New Roman"/>
          <w:b/>
          <w:u w:val="single"/>
        </w:rPr>
      </w:pPr>
      <w:r w:rsidRPr="006564D6">
        <w:rPr>
          <w:rFonts w:eastAsia="Times New Roman"/>
          <w:b/>
        </w:rPr>
        <w:t xml:space="preserve">Expresada en tantos por ciento y redondeando, </w:t>
      </w:r>
      <m:oMath>
        <m:r>
          <m:rPr>
            <m:sty m:val="bi"/>
          </m:rPr>
          <w:rPr>
            <w:rFonts w:ascii="Cambria Math" w:eastAsia="Times New Roman" w:hAnsi="Cambria Math"/>
            <w:u w:val="single"/>
          </w:rPr>
          <m:t>r=7,07%</m:t>
        </m:r>
      </m:oMath>
    </w:p>
    <w:p w:rsidR="006564D6" w:rsidRPr="006564D6" w:rsidRDefault="006564D6" w:rsidP="006564D6">
      <w:pPr>
        <w:ind w:left="1068"/>
        <w:jc w:val="both"/>
        <w:rPr>
          <w:rFonts w:eastAsia="Times New Roman"/>
          <w:b/>
        </w:rPr>
      </w:pPr>
      <w:r w:rsidRPr="006564D6">
        <w:rPr>
          <w:rFonts w:eastAsia="Times New Roman"/>
          <w:b/>
        </w:rPr>
        <w:t>Al ser la TIR de la operación mayor que la tasa de descuento anual, podemos concluir que su rentabilidad es mayor que el coste de capital (</w:t>
      </w:r>
      <w:r w:rsidRPr="006564D6">
        <w:rPr>
          <w:rFonts w:ascii="Cambria Math" w:eastAsia="Times New Roman" w:hAnsi="Cambria Math"/>
          <w:b/>
        </w:rPr>
        <w:t>r &gt; k</w:t>
      </w:r>
      <w:r w:rsidRPr="006564D6">
        <w:rPr>
          <w:rFonts w:eastAsia="Times New Roman"/>
          <w:b/>
        </w:rPr>
        <w:t>), por lo que se recomendaría realizar la operación.</w:t>
      </w:r>
    </w:p>
    <w:p w:rsidR="006564D6" w:rsidRPr="00324E88" w:rsidRDefault="006564D6" w:rsidP="006564D6">
      <w:pPr>
        <w:pStyle w:val="Prrafodelista"/>
        <w:numPr>
          <w:ilvl w:val="0"/>
          <w:numId w:val="5"/>
        </w:numPr>
        <w:spacing w:after="120" w:line="240" w:lineRule="auto"/>
        <w:ind w:left="1066" w:hanging="357"/>
        <w:contextualSpacing w:val="0"/>
        <w:jc w:val="both"/>
        <w:rPr>
          <w:b/>
        </w:rPr>
      </w:pPr>
      <w:r w:rsidRPr="00705D9F">
        <w:t>Suponiendo que el coste del suelo fuera imposible de reducir, tras muchas negociaciones con los propietarios del mismo,</w:t>
      </w:r>
      <w:r w:rsidRPr="005A4901">
        <w:rPr>
          <w:b/>
        </w:rPr>
        <w:t xml:space="preserve"> calcular qué importe habría de pagar Hogares Confortables S.A. en concepto de desembolso inicial por el coste de construcción</w:t>
      </w:r>
      <w:r w:rsidRPr="00705D9F">
        <w:t>, negociando con otras empresas constructoras,</w:t>
      </w:r>
      <w:r w:rsidRPr="005A4901">
        <w:rPr>
          <w:b/>
        </w:rPr>
        <w:t xml:space="preserve"> para que el VAN de la operación fuera de 250.000 €, manteniéndose la misma tasa </w:t>
      </w:r>
      <w:r>
        <w:rPr>
          <w:b/>
        </w:rPr>
        <w:t xml:space="preserve">anual </w:t>
      </w:r>
      <w:r w:rsidRPr="005A4901">
        <w:rPr>
          <w:b/>
        </w:rPr>
        <w:t>de descuento</w:t>
      </w:r>
      <w:r>
        <w:rPr>
          <w:b/>
        </w:rPr>
        <w:t xml:space="preserve"> y los mismos ingresos por ventas </w:t>
      </w:r>
      <w:r w:rsidRPr="00E56D4E">
        <w:t>(0,50 puntos).</w:t>
      </w:r>
    </w:p>
    <w:p w:rsidR="006564D6" w:rsidRPr="006564D6" w:rsidRDefault="006564D6" w:rsidP="006564D6">
      <w:pPr>
        <w:ind w:left="1068"/>
        <w:jc w:val="both"/>
        <w:rPr>
          <w:rFonts w:eastAsia="Times New Roman"/>
        </w:rPr>
      </w:pPr>
      <w:r w:rsidRPr="006564D6">
        <w:rPr>
          <w:rFonts w:eastAsia="Times New Roman"/>
        </w:rPr>
        <w:lastRenderedPageBreak/>
        <w:t>Acudiendo a la formulación del VAN, dejamos como incógnita, X, el coste de construcción, conociendo el resto de información:</w:t>
      </w:r>
    </w:p>
    <w:p w:rsidR="006564D6" w:rsidRPr="006564D6" w:rsidRDefault="006564D6" w:rsidP="006564D6">
      <w:pPr>
        <w:ind w:left="1068"/>
        <w:jc w:val="both"/>
        <w:rPr>
          <w:rFonts w:eastAsia="Times New Roman"/>
        </w:rPr>
      </w:pPr>
      <m:oMathPara>
        <m:oMathParaPr>
          <m:jc m:val="left"/>
        </m:oMathParaPr>
        <m:oMath>
          <m:r>
            <w:rPr>
              <w:rFonts w:ascii="Cambria Math" w:hAnsi="Cambria Math"/>
            </w:rPr>
            <m:t>VAN = -</m:t>
          </m:r>
          <m:d>
            <m:dPr>
              <m:ctrlPr>
                <w:rPr>
                  <w:rFonts w:ascii="Cambria Math" w:hAnsi="Cambria Math"/>
                  <w:i/>
                </w:rPr>
              </m:ctrlPr>
            </m:dPr>
            <m:e>
              <m:r>
                <w:rPr>
                  <w:rFonts w:ascii="Cambria Math" w:hAnsi="Cambria Math"/>
                </w:rPr>
                <m:t>1,5+X</m:t>
              </m:r>
            </m:e>
          </m:d>
          <m:r>
            <w:rPr>
              <w:rFonts w:ascii="Cambria Math" w:hAnsi="Cambria Math"/>
            </w:rPr>
            <m:t>+</m:t>
          </m:r>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1+0,04</m:t>
                  </m:r>
                </m:e>
              </m:d>
            </m:den>
          </m:f>
          <m:r>
            <w:rPr>
              <w:rFonts w:ascii="Cambria Math" w:hAnsi="Cambria Math"/>
            </w:rPr>
            <m:t>+</m:t>
          </m:r>
          <m:f>
            <m:fPr>
              <m:ctrlPr>
                <w:rPr>
                  <w:rFonts w:ascii="Cambria Math" w:hAnsi="Cambria Math"/>
                  <w:i/>
                </w:rPr>
              </m:ctrlPr>
            </m:fPr>
            <m:num>
              <m:r>
                <w:rPr>
                  <w:rFonts w:ascii="Cambria Math" w:hAnsi="Cambria Math"/>
                </w:rPr>
                <m:t>2,1</m:t>
              </m:r>
            </m:num>
            <m:den>
              <m:sSup>
                <m:sSupPr>
                  <m:ctrlPr>
                    <w:rPr>
                      <w:rFonts w:ascii="Cambria Math" w:hAnsi="Cambria Math"/>
                      <w:i/>
                    </w:rPr>
                  </m:ctrlPr>
                </m:sSupPr>
                <m:e>
                  <m:d>
                    <m:dPr>
                      <m:ctrlPr>
                        <w:rPr>
                          <w:rFonts w:ascii="Cambria Math" w:hAnsi="Cambria Math"/>
                          <w:i/>
                        </w:rPr>
                      </m:ctrlPr>
                    </m:dPr>
                    <m:e>
                      <m:r>
                        <w:rPr>
                          <w:rFonts w:ascii="Cambria Math" w:hAnsi="Cambria Math"/>
                        </w:rPr>
                        <m:t>1+0,04</m:t>
                      </m:r>
                    </m:e>
                  </m:d>
                </m:e>
                <m:sup>
                  <m:r>
                    <w:rPr>
                      <w:rFonts w:ascii="Cambria Math" w:hAnsi="Cambria Math"/>
                    </w:rPr>
                    <m:t>2</m:t>
                  </m:r>
                </m:sup>
              </m:sSup>
            </m:den>
          </m:f>
          <m:r>
            <w:rPr>
              <w:rFonts w:ascii="Cambria Math" w:hAnsi="Cambria Math"/>
            </w:rPr>
            <m:t>=0,250</m:t>
          </m:r>
        </m:oMath>
      </m:oMathPara>
    </w:p>
    <w:p w:rsidR="006564D6" w:rsidRPr="006564D6" w:rsidRDefault="006564D6" w:rsidP="006564D6">
      <w:pPr>
        <w:ind w:left="1068"/>
        <w:jc w:val="both"/>
        <w:rPr>
          <w:rFonts w:eastAsia="Times New Roman"/>
        </w:rPr>
      </w:pPr>
      <m:oMathPara>
        <m:oMathParaPr>
          <m:jc m:val="left"/>
        </m:oMathParaPr>
        <m:oMath>
          <m:r>
            <w:rPr>
              <w:rFonts w:ascii="Cambria Math" w:hAnsi="Cambria Math"/>
            </w:rPr>
            <m:t>-(1,5+X)+1,92307692+1,94156805=0,250</m:t>
          </m:r>
        </m:oMath>
      </m:oMathPara>
    </w:p>
    <w:p w:rsidR="006564D6" w:rsidRPr="006564D6" w:rsidRDefault="006564D6" w:rsidP="006564D6">
      <w:pPr>
        <w:ind w:left="1068"/>
        <w:jc w:val="both"/>
        <w:rPr>
          <w:rFonts w:eastAsia="Times New Roman"/>
        </w:rPr>
      </w:pPr>
      <m:oMath>
        <m:r>
          <w:rPr>
            <w:rFonts w:ascii="Cambria Math" w:hAnsi="Cambria Math"/>
          </w:rPr>
          <m:t>X= 1,92307692+1,94156805-1,5-0,250=2,114645</m:t>
        </m:r>
      </m:oMath>
      <w:r w:rsidRPr="006564D6">
        <w:rPr>
          <w:rFonts w:eastAsia="Times New Roman"/>
        </w:rPr>
        <w:t xml:space="preserve"> Millones de Euros</w:t>
      </w:r>
    </w:p>
    <w:p w:rsidR="006564D6" w:rsidRPr="006564D6" w:rsidRDefault="006564D6" w:rsidP="006564D6">
      <w:pPr>
        <w:ind w:left="1068"/>
        <w:jc w:val="both"/>
        <w:rPr>
          <w:rFonts w:eastAsia="Times New Roman"/>
          <w:b/>
        </w:rPr>
      </w:pPr>
      <w:r w:rsidRPr="006564D6">
        <w:rPr>
          <w:rFonts w:eastAsia="Times New Roman"/>
          <w:b/>
        </w:rPr>
        <w:t>El coste de construcción debería bajar a 2,114 millones de Euros.</w:t>
      </w:r>
    </w:p>
    <w:p w:rsidR="006564D6" w:rsidRDefault="006564D6" w:rsidP="006564D6">
      <w:pPr>
        <w:pStyle w:val="Prrafodelista"/>
        <w:numPr>
          <w:ilvl w:val="0"/>
          <w:numId w:val="5"/>
        </w:numPr>
        <w:spacing w:after="360"/>
        <w:ind w:left="1066" w:hanging="357"/>
        <w:contextualSpacing w:val="0"/>
        <w:jc w:val="both"/>
      </w:pPr>
      <w:r>
        <w:rPr>
          <w:b/>
        </w:rPr>
        <w:t xml:space="preserve">Suponiendo que no cambian el coste del suelo, los ingresos previstos por ventas ni la tasa anual de descuento, calcular el VAN para una </w:t>
      </w:r>
      <w:r w:rsidRPr="005A4901">
        <w:rPr>
          <w:b/>
        </w:rPr>
        <w:t xml:space="preserve">alternativa </w:t>
      </w:r>
      <w:r>
        <w:rPr>
          <w:b/>
        </w:rPr>
        <w:t xml:space="preserve">de inversión con un mayor coste de construcción. Según esta nueva alternativa, ‘Hogares Confortables S.A.’ debería pagar en concepto de coste de construcción </w:t>
      </w:r>
      <w:r w:rsidRPr="005A4901">
        <w:rPr>
          <w:b/>
        </w:rPr>
        <w:t xml:space="preserve">0,8 millones de Euros en 2015, 0,8 millones de Euros en 2016 y 0,8 millones de Euros en 2017. ¿Sería preferible esta </w:t>
      </w:r>
      <w:r>
        <w:rPr>
          <w:b/>
        </w:rPr>
        <w:t xml:space="preserve">alternativa </w:t>
      </w:r>
      <w:r w:rsidRPr="005A4901">
        <w:rPr>
          <w:b/>
        </w:rPr>
        <w:t>de inversión a la planteada</w:t>
      </w:r>
      <w:r>
        <w:rPr>
          <w:b/>
        </w:rPr>
        <w:t xml:space="preserve"> en el apartado a)</w:t>
      </w:r>
      <w:r w:rsidRPr="005A4901">
        <w:rPr>
          <w:b/>
        </w:rPr>
        <w:t>?</w:t>
      </w:r>
      <w:r>
        <w:rPr>
          <w:b/>
        </w:rPr>
        <w:t xml:space="preserve"> </w:t>
      </w:r>
      <w:r w:rsidRPr="00E56D4E">
        <w:t>(0,50 puntos).</w:t>
      </w:r>
    </w:p>
    <w:p w:rsidR="006564D6" w:rsidRPr="006564D6" w:rsidRDefault="006564D6" w:rsidP="006564D6">
      <w:pPr>
        <w:ind w:left="1068"/>
        <w:rPr>
          <w:rFonts w:eastAsia="Times New Roman"/>
        </w:rPr>
      </w:pPr>
      <w:r w:rsidRPr="006564D6">
        <w:rPr>
          <w:rFonts w:eastAsia="Times New Roman"/>
        </w:rPr>
        <w:t>Habría que calcular el VAN con nuevos valores:</w:t>
      </w:r>
    </w:p>
    <w:p w:rsidR="006564D6" w:rsidRPr="006564D6" w:rsidRDefault="006564D6" w:rsidP="006564D6">
      <w:pPr>
        <w:pStyle w:val="Prrafodelista"/>
        <w:numPr>
          <w:ilvl w:val="0"/>
          <w:numId w:val="20"/>
        </w:numPr>
        <w:spacing w:after="160" w:line="259" w:lineRule="auto"/>
        <w:rPr>
          <w:rFonts w:eastAsia="Times New Roman"/>
        </w:rPr>
      </w:pPr>
      <w:r w:rsidRPr="006564D6">
        <w:rPr>
          <w:rFonts w:eastAsia="Times New Roman"/>
        </w:rPr>
        <w:t>A, el desembolso inicial en 2015 en concepto de Coste del suelo + Coste de construcción = 1,5+0,8 = 2,3</w:t>
      </w:r>
    </w:p>
    <w:p w:rsidR="006564D6" w:rsidRPr="006564D6" w:rsidRDefault="006564D6" w:rsidP="006564D6">
      <w:pPr>
        <w:pStyle w:val="Prrafodelista"/>
        <w:numPr>
          <w:ilvl w:val="0"/>
          <w:numId w:val="20"/>
        </w:numPr>
        <w:spacing w:after="160" w:line="259" w:lineRule="auto"/>
        <w:rPr>
          <w:rFonts w:eastAsia="Times New Roman"/>
        </w:rPr>
      </w:pPr>
      <w:r w:rsidRPr="006564D6">
        <w:rPr>
          <w:rFonts w:eastAsia="Times New Roman"/>
        </w:rPr>
        <w:t>Q</w:t>
      </w:r>
      <w:r w:rsidRPr="006564D6">
        <w:rPr>
          <w:rFonts w:eastAsia="Times New Roman"/>
          <w:vertAlign w:val="subscript"/>
        </w:rPr>
        <w:t>1</w:t>
      </w:r>
      <w:r w:rsidRPr="006564D6">
        <w:rPr>
          <w:rFonts w:eastAsia="Times New Roman"/>
        </w:rPr>
        <w:t>, flujo de caja: positivo por ventas = +2  y negativo por coste de construcción = -0,8, en 2016.</w:t>
      </w:r>
    </w:p>
    <w:p w:rsidR="006564D6" w:rsidRPr="006564D6" w:rsidRDefault="006564D6" w:rsidP="006564D6">
      <w:pPr>
        <w:pStyle w:val="Prrafodelista"/>
        <w:numPr>
          <w:ilvl w:val="0"/>
          <w:numId w:val="20"/>
        </w:numPr>
        <w:spacing w:after="160" w:line="259" w:lineRule="auto"/>
        <w:rPr>
          <w:rFonts w:eastAsia="Times New Roman"/>
        </w:rPr>
      </w:pPr>
      <w:r w:rsidRPr="006564D6">
        <w:rPr>
          <w:rFonts w:eastAsia="Times New Roman"/>
        </w:rPr>
        <w:t>Q</w:t>
      </w:r>
      <w:r w:rsidRPr="006564D6">
        <w:rPr>
          <w:rFonts w:eastAsia="Times New Roman"/>
          <w:vertAlign w:val="subscript"/>
        </w:rPr>
        <w:t>2</w:t>
      </w:r>
      <w:r w:rsidRPr="006564D6">
        <w:rPr>
          <w:rFonts w:eastAsia="Times New Roman"/>
        </w:rPr>
        <w:t>, flujo de caja: positivo por ventas = +2,1 y negativo por coste de construcción = -0,8, en 2017.</w:t>
      </w:r>
    </w:p>
    <w:p w:rsidR="006564D6" w:rsidRPr="006564D6" w:rsidRDefault="006564D6" w:rsidP="006564D6">
      <w:pPr>
        <w:pStyle w:val="Prrafodelista"/>
        <w:numPr>
          <w:ilvl w:val="0"/>
          <w:numId w:val="20"/>
        </w:numPr>
        <w:spacing w:after="160" w:line="259" w:lineRule="auto"/>
        <w:rPr>
          <w:rFonts w:eastAsia="Times New Roman"/>
        </w:rPr>
      </w:pPr>
      <w:r w:rsidRPr="006564D6">
        <w:rPr>
          <w:rFonts w:eastAsia="Times New Roman"/>
        </w:rPr>
        <w:t>K, la tasa de descuento aplicable = 4%</w:t>
      </w:r>
    </w:p>
    <w:p w:rsidR="006564D6" w:rsidRPr="006564D6" w:rsidRDefault="006564D6" w:rsidP="006564D6">
      <w:pPr>
        <w:ind w:left="1068"/>
        <w:rPr>
          <w:rFonts w:eastAsia="Times New Roman"/>
        </w:rPr>
      </w:pPr>
      <m:oMathPara>
        <m:oMathParaPr>
          <m:jc m:val="left"/>
        </m:oMathParaPr>
        <m:oMath>
          <m:r>
            <w:rPr>
              <w:rFonts w:ascii="Cambria Math" w:hAnsi="Cambria Math"/>
            </w:rPr>
            <m:t>VAN = -</m:t>
          </m:r>
          <m:d>
            <m:dPr>
              <m:ctrlPr>
                <w:rPr>
                  <w:rFonts w:ascii="Cambria Math" w:hAnsi="Cambria Math"/>
                  <w:i/>
                </w:rPr>
              </m:ctrlPr>
            </m:dPr>
            <m:e>
              <m:r>
                <w:rPr>
                  <w:rFonts w:ascii="Cambria Math" w:hAnsi="Cambria Math"/>
                </w:rPr>
                <m:t>1,5+0,8</m:t>
              </m:r>
            </m:e>
          </m:d>
          <m:r>
            <w:rPr>
              <w:rFonts w:ascii="Cambria Math" w:hAnsi="Cambria Math"/>
            </w:rPr>
            <m:t>+</m:t>
          </m:r>
          <m:f>
            <m:fPr>
              <m:ctrlPr>
                <w:rPr>
                  <w:rFonts w:ascii="Cambria Math" w:hAnsi="Cambria Math"/>
                  <w:i/>
                </w:rPr>
              </m:ctrlPr>
            </m:fPr>
            <m:num>
              <m:r>
                <w:rPr>
                  <w:rFonts w:ascii="Cambria Math" w:hAnsi="Cambria Math"/>
                </w:rPr>
                <m:t>2-0,8</m:t>
              </m:r>
            </m:num>
            <m:den>
              <m:d>
                <m:dPr>
                  <m:ctrlPr>
                    <w:rPr>
                      <w:rFonts w:ascii="Cambria Math" w:hAnsi="Cambria Math"/>
                      <w:i/>
                    </w:rPr>
                  </m:ctrlPr>
                </m:dPr>
                <m:e>
                  <m:r>
                    <w:rPr>
                      <w:rFonts w:ascii="Cambria Math" w:hAnsi="Cambria Math"/>
                    </w:rPr>
                    <m:t>1+0,04</m:t>
                  </m:r>
                </m:e>
              </m:d>
            </m:den>
          </m:f>
          <m:r>
            <w:rPr>
              <w:rFonts w:ascii="Cambria Math" w:hAnsi="Cambria Math"/>
            </w:rPr>
            <m:t>+</m:t>
          </m:r>
          <m:f>
            <m:fPr>
              <m:ctrlPr>
                <w:rPr>
                  <w:rFonts w:ascii="Cambria Math" w:hAnsi="Cambria Math"/>
                  <w:i/>
                </w:rPr>
              </m:ctrlPr>
            </m:fPr>
            <m:num>
              <m:r>
                <w:rPr>
                  <w:rFonts w:ascii="Cambria Math" w:hAnsi="Cambria Math"/>
                </w:rPr>
                <m:t>2,1-0,8</m:t>
              </m:r>
            </m:num>
            <m:den>
              <m:sSup>
                <m:sSupPr>
                  <m:ctrlPr>
                    <w:rPr>
                      <w:rFonts w:ascii="Cambria Math" w:hAnsi="Cambria Math"/>
                      <w:i/>
                    </w:rPr>
                  </m:ctrlPr>
                </m:sSupPr>
                <m:e>
                  <m:r>
                    <w:rPr>
                      <w:rFonts w:ascii="Cambria Math" w:hAnsi="Cambria Math"/>
                    </w:rPr>
                    <m:t>(1+0,04)</m:t>
                  </m:r>
                </m:e>
                <m:sup>
                  <m:r>
                    <w:rPr>
                      <w:rFonts w:ascii="Cambria Math" w:hAnsi="Cambria Math"/>
                    </w:rPr>
                    <m:t>2</m:t>
                  </m:r>
                </m:sup>
              </m:sSup>
            </m:den>
          </m:f>
        </m:oMath>
      </m:oMathPara>
    </w:p>
    <w:p w:rsidR="006564D6" w:rsidRPr="006564D6" w:rsidRDefault="006564D6" w:rsidP="006564D6">
      <w:pPr>
        <w:ind w:left="1068"/>
        <w:rPr>
          <w:rFonts w:eastAsia="Times New Roman"/>
        </w:rPr>
      </w:pPr>
      <m:oMathPara>
        <m:oMathParaPr>
          <m:jc m:val="left"/>
        </m:oMathParaPr>
        <m:oMath>
          <m:r>
            <w:rPr>
              <w:rFonts w:ascii="Cambria Math" w:hAnsi="Cambria Math"/>
            </w:rPr>
            <m:t>VAN = -2,3+</m:t>
          </m:r>
          <m:f>
            <m:fPr>
              <m:ctrlPr>
                <w:rPr>
                  <w:rFonts w:ascii="Cambria Math" w:hAnsi="Cambria Math"/>
                  <w:i/>
                </w:rPr>
              </m:ctrlPr>
            </m:fPr>
            <m:num>
              <m:r>
                <w:rPr>
                  <w:rFonts w:ascii="Cambria Math" w:hAnsi="Cambria Math"/>
                </w:rPr>
                <m:t>1,2</m:t>
              </m:r>
            </m:num>
            <m:den>
              <m:d>
                <m:dPr>
                  <m:ctrlPr>
                    <w:rPr>
                      <w:rFonts w:ascii="Cambria Math" w:hAnsi="Cambria Math"/>
                      <w:i/>
                    </w:rPr>
                  </m:ctrlPr>
                </m:dPr>
                <m:e>
                  <m:r>
                    <w:rPr>
                      <w:rFonts w:ascii="Cambria Math" w:hAnsi="Cambria Math"/>
                    </w:rPr>
                    <m:t>1+0,04</m:t>
                  </m:r>
                </m:e>
              </m:d>
            </m:den>
          </m:f>
          <m:r>
            <w:rPr>
              <w:rFonts w:ascii="Cambria Math" w:hAnsi="Cambria Math"/>
            </w:rPr>
            <m:t>+</m:t>
          </m:r>
          <m:f>
            <m:fPr>
              <m:ctrlPr>
                <w:rPr>
                  <w:rFonts w:ascii="Cambria Math" w:hAnsi="Cambria Math"/>
                  <w:i/>
                </w:rPr>
              </m:ctrlPr>
            </m:fPr>
            <m:num>
              <m:r>
                <w:rPr>
                  <w:rFonts w:ascii="Cambria Math" w:hAnsi="Cambria Math"/>
                </w:rPr>
                <m:t>1,3</m:t>
              </m:r>
            </m:num>
            <m:den>
              <m:sSup>
                <m:sSupPr>
                  <m:ctrlPr>
                    <w:rPr>
                      <w:rFonts w:ascii="Cambria Math" w:hAnsi="Cambria Math"/>
                      <w:i/>
                    </w:rPr>
                  </m:ctrlPr>
                </m:sSupPr>
                <m:e>
                  <m:r>
                    <w:rPr>
                      <w:rFonts w:ascii="Cambria Math" w:hAnsi="Cambria Math"/>
                    </w:rPr>
                    <m:t>(1+0,04)</m:t>
                  </m:r>
                </m:e>
                <m:sup>
                  <m:r>
                    <w:rPr>
                      <w:rFonts w:ascii="Cambria Math" w:hAnsi="Cambria Math"/>
                    </w:rPr>
                    <m:t>2</m:t>
                  </m:r>
                </m:sup>
              </m:sSup>
            </m:den>
          </m:f>
        </m:oMath>
      </m:oMathPara>
    </w:p>
    <w:p w:rsidR="006564D6" w:rsidRPr="006564D6" w:rsidRDefault="006564D6" w:rsidP="006564D6">
      <w:pPr>
        <w:ind w:left="1068"/>
        <w:rPr>
          <w:rFonts w:eastAsia="Times New Roman"/>
        </w:rPr>
      </w:pPr>
      <m:oMath>
        <m:r>
          <w:rPr>
            <w:rFonts w:ascii="Cambria Math" w:hAnsi="Cambria Math"/>
          </w:rPr>
          <m:t xml:space="preserve">VAN = -2,3+1,153846+1,201923 </m:t>
        </m:r>
      </m:oMath>
      <w:r w:rsidRPr="006564D6">
        <w:rPr>
          <w:rFonts w:eastAsia="Times New Roman"/>
        </w:rPr>
        <w:t>= 0,055769 millones de Euros</w:t>
      </w:r>
    </w:p>
    <w:p w:rsidR="006564D6" w:rsidRPr="006564D6" w:rsidRDefault="006564D6" w:rsidP="006564D6">
      <w:pPr>
        <w:spacing w:after="360"/>
        <w:ind w:left="1066"/>
        <w:jc w:val="both"/>
        <w:rPr>
          <w:rFonts w:eastAsia="Times New Roman"/>
          <w:b/>
        </w:rPr>
      </w:pPr>
      <w:r w:rsidRPr="006564D6">
        <w:rPr>
          <w:rFonts w:eastAsia="Times New Roman"/>
          <w:b/>
        </w:rPr>
        <w:t>El VAN de esta operación alternativa sería de 55.769 Euros, por lo que, al resultar menor que la opción del apartado a), no sería preferible a la operación inicial.</w:t>
      </w:r>
    </w:p>
    <w:p w:rsidR="008255AE" w:rsidRDefault="008255AE">
      <w:pPr>
        <w:pStyle w:val="Prrafodelista"/>
        <w:numPr>
          <w:ilvl w:val="0"/>
          <w:numId w:val="4"/>
        </w:numPr>
        <w:spacing w:line="240" w:lineRule="auto"/>
        <w:ind w:left="284" w:hanging="284"/>
        <w:jc w:val="both"/>
      </w:pPr>
      <w:r w:rsidRPr="005A4901">
        <w:t>El capital social de la empresa de renovables ‘Energía Nueva, S.A.’ al inicio de su actividad era de 9 millones de Euros y se encontraba dividido en 300.000 acciones. Actualmente la empresa cuenta con unas reservas de 1,8 millones de Euros</w:t>
      </w:r>
      <w:r>
        <w:t>.</w:t>
      </w:r>
    </w:p>
    <w:p w:rsidR="008255AE" w:rsidRPr="002D462C" w:rsidRDefault="008255AE" w:rsidP="005A4901">
      <w:pPr>
        <w:spacing w:after="120" w:line="240" w:lineRule="auto"/>
        <w:ind w:left="284"/>
        <w:jc w:val="both"/>
        <w:rPr>
          <w:b/>
        </w:rPr>
      </w:pPr>
      <w:r>
        <w:rPr>
          <w:b/>
        </w:rPr>
        <w:t>S</w:t>
      </w:r>
      <w:r w:rsidRPr="002D462C">
        <w:rPr>
          <w:b/>
        </w:rPr>
        <w:t>e pide:</w:t>
      </w:r>
    </w:p>
    <w:p w:rsidR="008B5B2F" w:rsidRPr="00324E88" w:rsidRDefault="008B5B2F" w:rsidP="008B5B2F">
      <w:pPr>
        <w:pStyle w:val="Prrafodelista"/>
        <w:numPr>
          <w:ilvl w:val="0"/>
          <w:numId w:val="19"/>
        </w:numPr>
        <w:spacing w:after="120" w:line="240" w:lineRule="auto"/>
        <w:contextualSpacing w:val="0"/>
        <w:jc w:val="both"/>
        <w:rPr>
          <w:b/>
        </w:rPr>
      </w:pPr>
      <w:r w:rsidRPr="005A4901">
        <w:rPr>
          <w:b/>
        </w:rPr>
        <w:t>Calcular el Valor Nominal y el Valor Teórico o Contable de la acción</w:t>
      </w:r>
      <w:r>
        <w:rPr>
          <w:b/>
        </w:rPr>
        <w:t xml:space="preserve"> </w:t>
      </w:r>
      <w:r w:rsidRPr="00E56D4E">
        <w:t>(0,50 puntos).</w:t>
      </w:r>
    </w:p>
    <w:p w:rsidR="008B5B2F" w:rsidRPr="006564D6" w:rsidRDefault="006564D6" w:rsidP="008B5B2F">
      <w:pPr>
        <w:ind w:left="1068"/>
        <w:jc w:val="both"/>
        <w:rPr>
          <w:rFonts w:eastAsia="Times New Roman"/>
          <w:lang w:val="es-ES_tradnl"/>
        </w:rPr>
      </w:pPr>
      <m:oMathPara>
        <m:oMathParaPr>
          <m:jc m:val="left"/>
        </m:oMathParaPr>
        <m:oMath>
          <m:r>
            <w:rPr>
              <w:rFonts w:ascii="Cambria Math" w:hAnsi="Cambria Math"/>
              <w:lang w:val="es-ES_tradnl"/>
            </w:rPr>
            <w:lastRenderedPageBreak/>
            <m:t>VN=</m:t>
          </m:r>
          <m:f>
            <m:fPr>
              <m:ctrlPr>
                <w:rPr>
                  <w:rFonts w:ascii="Cambria Math" w:hAnsi="Cambria Math"/>
                  <w:i/>
                  <w:lang w:val="es-ES_tradnl"/>
                </w:rPr>
              </m:ctrlPr>
            </m:fPr>
            <m:num>
              <m:r>
                <w:rPr>
                  <w:rFonts w:ascii="Cambria Math" w:hAnsi="Cambria Math"/>
                  <w:lang w:val="es-ES_tradnl"/>
                </w:rPr>
                <m:t>Cap.Social</m:t>
              </m:r>
            </m:num>
            <m:den>
              <m:r>
                <w:rPr>
                  <w:rFonts w:ascii="Cambria Math" w:hAnsi="Cambria Math"/>
                  <w:lang w:val="es-ES_tradnl"/>
                </w:rPr>
                <m:t>Nº Acciones</m:t>
              </m:r>
            </m:den>
          </m:f>
          <m:r>
            <w:rPr>
              <w:rFonts w:ascii="Cambria Math" w:hAnsi="Cambria Math"/>
              <w:lang w:val="es-ES_tradnl"/>
            </w:rPr>
            <m:t>=</m:t>
          </m:r>
          <m:f>
            <m:fPr>
              <m:ctrlPr>
                <w:rPr>
                  <w:rFonts w:ascii="Cambria Math" w:hAnsi="Cambria Math"/>
                  <w:i/>
                  <w:lang w:val="es-ES_tradnl"/>
                </w:rPr>
              </m:ctrlPr>
            </m:fPr>
            <m:num>
              <m:r>
                <w:rPr>
                  <w:rFonts w:ascii="Cambria Math" w:hAnsi="Cambria Math"/>
                  <w:lang w:val="es-ES_tradnl"/>
                </w:rPr>
                <m:t>9.000.000</m:t>
              </m:r>
            </m:num>
            <m:den>
              <m:r>
                <w:rPr>
                  <w:rFonts w:ascii="Cambria Math" w:hAnsi="Cambria Math"/>
                  <w:lang w:val="es-ES_tradnl"/>
                </w:rPr>
                <m:t>300.000</m:t>
              </m:r>
            </m:den>
          </m:f>
          <m:r>
            <w:rPr>
              <w:rFonts w:ascii="Cambria Math" w:hAnsi="Cambria Math"/>
              <w:lang w:val="es-ES_tradnl"/>
            </w:rPr>
            <m:t>=30 €</m:t>
          </m:r>
        </m:oMath>
      </m:oMathPara>
    </w:p>
    <w:p w:rsidR="008B5B2F" w:rsidRPr="006564D6" w:rsidRDefault="006564D6" w:rsidP="008B5B2F">
      <w:pPr>
        <w:ind w:left="1068"/>
        <w:jc w:val="both"/>
        <w:rPr>
          <w:rFonts w:eastAsia="Times New Roman"/>
          <w:lang w:val="es-ES_tradnl"/>
        </w:rPr>
      </w:pPr>
      <m:oMathPara>
        <m:oMathParaPr>
          <m:jc m:val="left"/>
        </m:oMathParaPr>
        <m:oMath>
          <m:r>
            <w:rPr>
              <w:rFonts w:ascii="Cambria Math" w:hAnsi="Cambria Math"/>
              <w:lang w:val="es-ES_tradnl"/>
            </w:rPr>
            <m:t>VT=</m:t>
          </m:r>
          <m:f>
            <m:fPr>
              <m:ctrlPr>
                <w:rPr>
                  <w:rFonts w:ascii="Cambria Math" w:hAnsi="Cambria Math"/>
                  <w:i/>
                  <w:lang w:val="es-ES_tradnl"/>
                </w:rPr>
              </m:ctrlPr>
            </m:fPr>
            <m:num>
              <m:r>
                <w:rPr>
                  <w:rFonts w:ascii="Cambria Math" w:hAnsi="Cambria Math"/>
                  <w:lang w:val="es-ES_tradnl"/>
                </w:rPr>
                <m:t>Cap.Social+Reservas</m:t>
              </m:r>
            </m:num>
            <m:den>
              <m:r>
                <w:rPr>
                  <w:rFonts w:ascii="Cambria Math" w:hAnsi="Cambria Math"/>
                  <w:lang w:val="es-ES_tradnl"/>
                </w:rPr>
                <m:t>Nº Acciones</m:t>
              </m:r>
            </m:den>
          </m:f>
          <m:r>
            <w:rPr>
              <w:rFonts w:ascii="Cambria Math" w:hAnsi="Cambria Math"/>
              <w:lang w:val="es-ES_tradnl"/>
            </w:rPr>
            <m:t>=</m:t>
          </m:r>
          <m:f>
            <m:fPr>
              <m:ctrlPr>
                <w:rPr>
                  <w:rFonts w:ascii="Cambria Math" w:hAnsi="Cambria Math"/>
                  <w:i/>
                  <w:lang w:val="es-ES_tradnl"/>
                </w:rPr>
              </m:ctrlPr>
            </m:fPr>
            <m:num>
              <m:r>
                <w:rPr>
                  <w:rFonts w:ascii="Cambria Math" w:hAnsi="Cambria Math"/>
                  <w:lang w:val="es-ES_tradnl"/>
                </w:rPr>
                <m:t>9.000.000+1.800.000</m:t>
              </m:r>
            </m:num>
            <m:den>
              <m:r>
                <w:rPr>
                  <w:rFonts w:ascii="Cambria Math" w:hAnsi="Cambria Math"/>
                  <w:lang w:val="es-ES_tradnl"/>
                </w:rPr>
                <m:t>300.000</m:t>
              </m:r>
            </m:den>
          </m:f>
          <m:r>
            <w:rPr>
              <w:rFonts w:ascii="Cambria Math" w:hAnsi="Cambria Math"/>
              <w:lang w:val="es-ES_tradnl"/>
            </w:rPr>
            <m:t>=36 €</m:t>
          </m:r>
        </m:oMath>
      </m:oMathPara>
    </w:p>
    <w:p w:rsidR="008B5B2F" w:rsidRPr="008B5B2F" w:rsidRDefault="008B5B2F" w:rsidP="008B5B2F">
      <w:pPr>
        <w:ind w:left="1068"/>
        <w:jc w:val="both"/>
        <w:rPr>
          <w:rFonts w:eastAsia="Times New Roman"/>
          <w:b/>
          <w:lang w:val="es-ES_tradnl"/>
        </w:rPr>
      </w:pPr>
      <w:r w:rsidRPr="008B5B2F">
        <w:rPr>
          <w:rFonts w:eastAsia="Times New Roman"/>
          <w:b/>
          <w:lang w:val="es-ES_tradnl"/>
        </w:rPr>
        <w:t>El valor nominal de la acción es de 30 € y el valor teórico o contable de 36 €.</w:t>
      </w:r>
    </w:p>
    <w:p w:rsidR="008B5B2F" w:rsidRPr="00324E88" w:rsidRDefault="008B5B2F" w:rsidP="008B5B2F">
      <w:pPr>
        <w:pStyle w:val="Prrafodelista"/>
        <w:numPr>
          <w:ilvl w:val="0"/>
          <w:numId w:val="19"/>
        </w:numPr>
        <w:spacing w:after="120" w:line="240" w:lineRule="auto"/>
        <w:ind w:left="1066" w:hanging="357"/>
        <w:contextualSpacing w:val="0"/>
        <w:jc w:val="both"/>
        <w:rPr>
          <w:b/>
        </w:rPr>
      </w:pPr>
      <w:r w:rsidRPr="005A4901">
        <w:rPr>
          <w:b/>
        </w:rPr>
        <w:t xml:space="preserve">Suponiendo que la empresa realice una ampliación de capital de 100.000 nuevas acciones </w:t>
      </w:r>
      <w:ins w:id="1" w:author="mariaguadalupe.rico" w:date="2015-04-13T13:08:00Z">
        <w:r>
          <w:rPr>
            <w:b/>
          </w:rPr>
          <w:t xml:space="preserve">a </w:t>
        </w:r>
      </w:ins>
      <w:r w:rsidRPr="005A4901">
        <w:rPr>
          <w:b/>
        </w:rPr>
        <w:t xml:space="preserve">un precio de emisión de 30 Euros por acción, calcular el valor del derecho de suscripción </w:t>
      </w:r>
      <w:r>
        <w:rPr>
          <w:b/>
        </w:rPr>
        <w:t xml:space="preserve">preferente de los antiguos accionistas </w:t>
      </w:r>
      <w:r>
        <w:t>(0,50 puntos).</w:t>
      </w:r>
    </w:p>
    <w:p w:rsidR="008B5B2F" w:rsidRPr="002573F9" w:rsidRDefault="008B5B2F" w:rsidP="008B5B2F">
      <w:pPr>
        <w:pStyle w:val="Prrafodelista"/>
        <w:numPr>
          <w:ilvl w:val="0"/>
          <w:numId w:val="21"/>
        </w:numPr>
        <w:spacing w:after="160" w:line="259" w:lineRule="auto"/>
        <w:jc w:val="both"/>
        <w:rPr>
          <w:lang w:val="es-ES_tradnl"/>
        </w:rPr>
      </w:pPr>
      <w:r w:rsidRPr="002573F9">
        <w:rPr>
          <w:lang w:val="es-ES_tradnl"/>
        </w:rPr>
        <w:t>El Capital Social aumenta en 3.000.000 €, pasando de 9.000.000 € a 12.000.000 €.</w:t>
      </w:r>
    </w:p>
    <w:p w:rsidR="008B5B2F" w:rsidRPr="002573F9" w:rsidRDefault="008B5B2F" w:rsidP="008B5B2F">
      <w:pPr>
        <w:pStyle w:val="Prrafodelista"/>
        <w:numPr>
          <w:ilvl w:val="0"/>
          <w:numId w:val="21"/>
        </w:numPr>
        <w:spacing w:after="160" w:line="259" w:lineRule="auto"/>
        <w:jc w:val="both"/>
        <w:rPr>
          <w:lang w:val="es-ES_tradnl"/>
        </w:rPr>
      </w:pPr>
      <w:r w:rsidRPr="002573F9">
        <w:rPr>
          <w:lang w:val="es-ES_tradnl"/>
        </w:rPr>
        <w:t>El número de acciones ha aumentado en 100.000, pasando a ser de 400.000.</w:t>
      </w:r>
    </w:p>
    <w:p w:rsidR="008B5B2F" w:rsidRPr="002573F9" w:rsidRDefault="008B5B2F" w:rsidP="008B5B2F">
      <w:pPr>
        <w:pStyle w:val="Prrafodelista"/>
        <w:numPr>
          <w:ilvl w:val="0"/>
          <w:numId w:val="21"/>
        </w:numPr>
        <w:spacing w:after="160" w:line="259" w:lineRule="auto"/>
        <w:jc w:val="both"/>
        <w:rPr>
          <w:lang w:val="es-ES_tradnl"/>
        </w:rPr>
      </w:pPr>
      <w:r w:rsidRPr="002573F9">
        <w:rPr>
          <w:lang w:val="es-ES_tradnl"/>
        </w:rPr>
        <w:t>Las Reservas no han variado: 1.800.000€</w:t>
      </w:r>
    </w:p>
    <w:p w:rsidR="008B5B2F" w:rsidRPr="006564D6" w:rsidRDefault="006564D6" w:rsidP="008B5B2F">
      <w:pPr>
        <w:ind w:left="1068"/>
        <w:jc w:val="both"/>
        <w:rPr>
          <w:rFonts w:eastAsia="Times New Roman"/>
          <w:lang w:val="es-ES_tradnl"/>
        </w:rPr>
      </w:pPr>
      <m:oMathPara>
        <m:oMathParaPr>
          <m:jc m:val="left"/>
        </m:oMathParaPr>
        <m:oMath>
          <m:r>
            <w:rPr>
              <w:rFonts w:ascii="Cambria Math" w:hAnsi="Cambria Math"/>
              <w:lang w:val="es-ES_tradnl"/>
            </w:rPr>
            <m:t>VT=</m:t>
          </m:r>
          <m:f>
            <m:fPr>
              <m:ctrlPr>
                <w:rPr>
                  <w:rFonts w:ascii="Cambria Math" w:hAnsi="Cambria Math"/>
                  <w:i/>
                  <w:lang w:val="es-ES_tradnl"/>
                </w:rPr>
              </m:ctrlPr>
            </m:fPr>
            <m:num>
              <m:r>
                <w:rPr>
                  <w:rFonts w:ascii="Cambria Math" w:hAnsi="Cambria Math"/>
                  <w:lang w:val="es-ES_tradnl"/>
                </w:rPr>
                <m:t>Cap.Social+Reservas</m:t>
              </m:r>
            </m:num>
            <m:den>
              <m:r>
                <w:rPr>
                  <w:rFonts w:ascii="Cambria Math" w:hAnsi="Cambria Math"/>
                  <w:lang w:val="es-ES_tradnl"/>
                </w:rPr>
                <m:t>Nº Acciones</m:t>
              </m:r>
            </m:den>
          </m:f>
          <m:r>
            <w:rPr>
              <w:rFonts w:ascii="Cambria Math" w:hAnsi="Cambria Math"/>
              <w:lang w:val="es-ES_tradnl"/>
            </w:rPr>
            <m:t>=</m:t>
          </m:r>
          <m:f>
            <m:fPr>
              <m:ctrlPr>
                <w:rPr>
                  <w:rFonts w:ascii="Cambria Math" w:hAnsi="Cambria Math"/>
                  <w:i/>
                  <w:lang w:val="es-ES_tradnl"/>
                </w:rPr>
              </m:ctrlPr>
            </m:fPr>
            <m:num>
              <m:r>
                <w:rPr>
                  <w:rFonts w:ascii="Cambria Math" w:hAnsi="Cambria Math"/>
                  <w:lang w:val="es-ES_tradnl"/>
                </w:rPr>
                <m:t>12.000.000+1.800.000</m:t>
              </m:r>
            </m:num>
            <m:den>
              <m:r>
                <w:rPr>
                  <w:rFonts w:ascii="Cambria Math" w:hAnsi="Cambria Math"/>
                  <w:lang w:val="es-ES_tradnl"/>
                </w:rPr>
                <m:t>400.000</m:t>
              </m:r>
            </m:den>
          </m:f>
          <m:r>
            <w:rPr>
              <w:rFonts w:ascii="Cambria Math" w:hAnsi="Cambria Math"/>
              <w:lang w:val="es-ES_tradnl"/>
            </w:rPr>
            <m:t>=34,5 €</m:t>
          </m:r>
        </m:oMath>
      </m:oMathPara>
    </w:p>
    <w:p w:rsidR="008B5B2F" w:rsidRDefault="008B5B2F" w:rsidP="008B5B2F">
      <w:pPr>
        <w:ind w:left="1068"/>
        <w:jc w:val="both"/>
        <w:rPr>
          <w:b/>
          <w:lang w:val="es-ES_tradnl"/>
        </w:rPr>
      </w:pPr>
      <w:r w:rsidRPr="002573F9">
        <w:rPr>
          <w:b/>
          <w:lang w:val="es-ES_tradnl"/>
        </w:rPr>
        <w:t>El valor teórico o contable de la acción se ha reducido en 1,5 € con la ampliación, pasando de 36 € a 34,5 €.</w:t>
      </w:r>
    </w:p>
    <w:p w:rsidR="008B5B2F" w:rsidRDefault="008B5B2F" w:rsidP="008B5B2F">
      <w:pPr>
        <w:ind w:left="1068"/>
        <w:jc w:val="both"/>
        <w:rPr>
          <w:b/>
          <w:lang w:val="es-ES_tradnl"/>
        </w:rPr>
      </w:pPr>
      <w:r w:rsidRPr="002573F9">
        <w:rPr>
          <w:b/>
          <w:lang w:val="es-ES_tradnl"/>
        </w:rPr>
        <w:t>El valor del derecho de suscripción (VDS), para compensar a los antiguos accionistas sería equivalente a esta pérdida de Valor Teórico producido con la</w:t>
      </w:r>
      <w:r>
        <w:rPr>
          <w:b/>
          <w:lang w:val="es-ES_tradnl"/>
        </w:rPr>
        <w:t xml:space="preserve"> ampliación:</w:t>
      </w:r>
    </w:p>
    <w:p w:rsidR="008B5B2F" w:rsidRPr="006564D6" w:rsidRDefault="006564D6" w:rsidP="008B5B2F">
      <w:pPr>
        <w:ind w:left="1068"/>
        <w:jc w:val="both"/>
        <w:rPr>
          <w:b/>
          <w:lang w:val="es-ES_tradnl"/>
        </w:rPr>
      </w:pPr>
      <m:oMathPara>
        <m:oMathParaPr>
          <m:jc m:val="left"/>
        </m:oMathParaPr>
        <m:oMath>
          <m:r>
            <m:rPr>
              <m:sty m:val="bi"/>
            </m:rPr>
            <w:rPr>
              <w:rFonts w:ascii="Cambria Math" w:hAnsi="Cambria Math"/>
              <w:lang w:val="es-ES_tradnl"/>
            </w:rPr>
            <m:t>VDS=</m:t>
          </m:r>
          <m:sSub>
            <m:sSubPr>
              <m:ctrlPr>
                <w:rPr>
                  <w:rFonts w:ascii="Cambria Math" w:hAnsi="Cambria Math"/>
                  <w:b/>
                  <w:i/>
                  <w:lang w:val="es-ES_tradnl"/>
                </w:rPr>
              </m:ctrlPr>
            </m:sSubPr>
            <m:e>
              <m:r>
                <m:rPr>
                  <m:sty m:val="bi"/>
                </m:rPr>
                <w:rPr>
                  <w:rFonts w:ascii="Cambria Math" w:hAnsi="Cambria Math"/>
                  <w:lang w:val="es-ES_tradnl"/>
                </w:rPr>
                <m:t>VT</m:t>
              </m:r>
            </m:e>
            <m:sub>
              <m:r>
                <m:rPr>
                  <m:sty m:val="bi"/>
                </m:rPr>
                <w:rPr>
                  <w:rFonts w:ascii="Cambria Math" w:hAnsi="Cambria Math"/>
                  <w:lang w:val="es-ES_tradnl"/>
                </w:rPr>
                <m:t>antes</m:t>
              </m:r>
            </m:sub>
          </m:sSub>
          <m:r>
            <m:rPr>
              <m:sty m:val="bi"/>
            </m:rPr>
            <w:rPr>
              <w:rFonts w:ascii="Cambria Math" w:hAnsi="Cambria Math"/>
              <w:lang w:val="es-ES_tradnl"/>
            </w:rPr>
            <m:t>-</m:t>
          </m:r>
          <m:sSub>
            <m:sSubPr>
              <m:ctrlPr>
                <w:rPr>
                  <w:rFonts w:ascii="Cambria Math" w:hAnsi="Cambria Math"/>
                  <w:b/>
                  <w:i/>
                  <w:lang w:val="es-ES_tradnl"/>
                </w:rPr>
              </m:ctrlPr>
            </m:sSubPr>
            <m:e>
              <m:r>
                <m:rPr>
                  <m:sty m:val="bi"/>
                </m:rPr>
                <w:rPr>
                  <w:rFonts w:ascii="Cambria Math" w:hAnsi="Cambria Math"/>
                  <w:lang w:val="es-ES_tradnl"/>
                </w:rPr>
                <m:t>VT</m:t>
              </m:r>
            </m:e>
            <m:sub>
              <m:r>
                <m:rPr>
                  <m:sty m:val="bi"/>
                </m:rPr>
                <w:rPr>
                  <w:rFonts w:ascii="Cambria Math" w:hAnsi="Cambria Math"/>
                  <w:lang w:val="es-ES_tradnl"/>
                </w:rPr>
                <m:t>después</m:t>
              </m:r>
            </m:sub>
          </m:sSub>
          <m:r>
            <m:rPr>
              <m:sty m:val="bi"/>
            </m:rPr>
            <w:rPr>
              <w:rFonts w:ascii="Cambria Math" w:hAnsi="Cambria Math"/>
              <w:lang w:val="es-ES_tradnl"/>
            </w:rPr>
            <m:t>=36 €-34,5 €=1,5 €</m:t>
          </m:r>
        </m:oMath>
      </m:oMathPara>
    </w:p>
    <w:p w:rsidR="008B5B2F" w:rsidRDefault="008B5B2F" w:rsidP="008B5B2F">
      <w:pPr>
        <w:ind w:left="1068"/>
        <w:jc w:val="both"/>
        <w:rPr>
          <w:b/>
          <w:lang w:val="es-ES_tradnl"/>
        </w:rPr>
      </w:pPr>
      <w:r w:rsidRPr="00354F8A">
        <w:rPr>
          <w:b/>
          <w:u w:val="single"/>
          <w:lang w:val="es-ES_tradnl"/>
        </w:rPr>
        <w:t>También puede calcularse con la siguiente formulación</w:t>
      </w:r>
      <w:r>
        <w:rPr>
          <w:b/>
          <w:lang w:val="es-ES_tradnl"/>
        </w:rPr>
        <w:t>:</w:t>
      </w:r>
    </w:p>
    <w:p w:rsidR="008B5B2F" w:rsidRPr="006564D6" w:rsidRDefault="006564D6" w:rsidP="008B5B2F">
      <w:pPr>
        <w:ind w:left="1068"/>
        <w:jc w:val="both"/>
        <w:rPr>
          <w:rFonts w:eastAsia="Times New Roman"/>
          <w:b/>
          <w:lang w:val="es-ES_tradnl"/>
        </w:rPr>
      </w:pPr>
      <m:oMathPara>
        <m:oMathParaPr>
          <m:jc m:val="left"/>
        </m:oMathParaPr>
        <m:oMath>
          <m:r>
            <m:rPr>
              <m:sty m:val="bi"/>
            </m:rPr>
            <w:rPr>
              <w:rFonts w:ascii="Cambria Math" w:hAnsi="Cambria Math"/>
              <w:lang w:val="es-ES_tradnl"/>
            </w:rPr>
            <m:t>VTD=</m:t>
          </m:r>
          <m:f>
            <m:fPr>
              <m:ctrlPr>
                <w:rPr>
                  <w:rFonts w:ascii="Cambria Math" w:hAnsi="Cambria Math"/>
                  <w:b/>
                  <w:i/>
                  <w:lang w:val="es-ES_tradnl"/>
                </w:rPr>
              </m:ctrlPr>
            </m:fPr>
            <m:num>
              <m:r>
                <m:rPr>
                  <m:sty m:val="bi"/>
                </m:rPr>
                <w:rPr>
                  <w:rFonts w:ascii="Cambria Math" w:hAnsi="Cambria Math"/>
                  <w:lang w:val="es-ES_tradnl"/>
                </w:rPr>
                <m:t>N×(</m:t>
              </m:r>
              <m:sSub>
                <m:sSubPr>
                  <m:ctrlPr>
                    <w:rPr>
                      <w:rFonts w:ascii="Cambria Math" w:hAnsi="Cambria Math"/>
                      <w:b/>
                      <w:i/>
                      <w:lang w:val="es-ES_tradnl"/>
                    </w:rPr>
                  </m:ctrlPr>
                </m:sSubPr>
                <m:e>
                  <m:r>
                    <m:rPr>
                      <m:sty m:val="bi"/>
                    </m:rPr>
                    <w:rPr>
                      <w:rFonts w:ascii="Cambria Math" w:hAnsi="Cambria Math"/>
                      <w:lang w:val="es-ES_tradnl"/>
                    </w:rPr>
                    <m:t>VT</m:t>
                  </m:r>
                </m:e>
                <m:sub>
                  <m:r>
                    <m:rPr>
                      <m:sty m:val="bi"/>
                    </m:rPr>
                    <w:rPr>
                      <w:rFonts w:ascii="Cambria Math" w:hAnsi="Cambria Math"/>
                      <w:lang w:val="es-ES_tradnl"/>
                    </w:rPr>
                    <m:t>antes</m:t>
                  </m:r>
                </m:sub>
              </m:sSub>
              <m:r>
                <m:rPr>
                  <m:sty m:val="bi"/>
                </m:rPr>
                <w:rPr>
                  <w:rFonts w:ascii="Cambria Math" w:hAnsi="Cambria Math"/>
                  <w:lang w:val="es-ES_tradnl"/>
                </w:rPr>
                <m:t>-VE)</m:t>
              </m:r>
            </m:num>
            <m:den>
              <m:r>
                <m:rPr>
                  <m:sty m:val="bi"/>
                </m:rPr>
                <w:rPr>
                  <w:rFonts w:ascii="Cambria Math" w:hAnsi="Cambria Math"/>
                  <w:lang w:val="es-ES_tradnl"/>
                </w:rPr>
                <m:t>A+N</m:t>
              </m:r>
            </m:den>
          </m:f>
        </m:oMath>
      </m:oMathPara>
    </w:p>
    <w:p w:rsidR="008B5B2F" w:rsidRDefault="008B5B2F" w:rsidP="008B5B2F">
      <w:pPr>
        <w:spacing w:after="120"/>
        <w:ind w:left="1066"/>
        <w:jc w:val="both"/>
        <w:rPr>
          <w:b/>
          <w:lang w:val="es-ES_tradnl"/>
        </w:rPr>
      </w:pPr>
      <w:r>
        <w:rPr>
          <w:b/>
          <w:lang w:val="es-ES_tradnl"/>
        </w:rPr>
        <w:t>Siendo:</w:t>
      </w:r>
    </w:p>
    <w:p w:rsidR="008B5B2F" w:rsidRPr="00662EC3" w:rsidRDefault="008B5B2F" w:rsidP="008B5B2F">
      <w:pPr>
        <w:pStyle w:val="Prrafodelista"/>
        <w:numPr>
          <w:ilvl w:val="0"/>
          <w:numId w:val="22"/>
        </w:numPr>
        <w:spacing w:after="160" w:line="259" w:lineRule="auto"/>
        <w:jc w:val="both"/>
        <w:rPr>
          <w:rFonts w:ascii="Cambria Math" w:hAnsi="Cambria Math"/>
          <w:lang w:val="es-ES_tradnl"/>
        </w:rPr>
      </w:pPr>
      <w:r w:rsidRPr="00662EC3">
        <w:rPr>
          <w:rFonts w:ascii="Cambria Math" w:hAnsi="Cambria Math"/>
          <w:i/>
          <w:lang w:val="es-ES_tradnl"/>
        </w:rPr>
        <w:t>N</w:t>
      </w:r>
      <w:r>
        <w:rPr>
          <w:rFonts w:ascii="Cambria Math" w:hAnsi="Cambria Math"/>
          <w:i/>
          <w:lang w:val="es-ES_tradnl"/>
        </w:rPr>
        <w:t xml:space="preserve"> </w:t>
      </w:r>
      <w:r w:rsidRPr="00662EC3">
        <w:rPr>
          <w:rFonts w:ascii="Cambria Math" w:hAnsi="Cambria Math"/>
          <w:lang w:val="es-ES_tradnl"/>
        </w:rPr>
        <w:t>= número de acciones Nuevas = 100.000</w:t>
      </w:r>
    </w:p>
    <w:p w:rsidR="008B5B2F" w:rsidRPr="00662EC3" w:rsidRDefault="008B5B2F" w:rsidP="008B5B2F">
      <w:pPr>
        <w:pStyle w:val="Prrafodelista"/>
        <w:numPr>
          <w:ilvl w:val="0"/>
          <w:numId w:val="22"/>
        </w:numPr>
        <w:spacing w:after="160" w:line="259" w:lineRule="auto"/>
        <w:jc w:val="both"/>
        <w:rPr>
          <w:rFonts w:ascii="Cambria Math" w:hAnsi="Cambria Math"/>
          <w:lang w:val="es-ES_tradnl"/>
        </w:rPr>
      </w:pPr>
      <w:r w:rsidRPr="00662EC3">
        <w:rPr>
          <w:rFonts w:ascii="Cambria Math" w:hAnsi="Cambria Math"/>
          <w:i/>
          <w:lang w:val="es-ES_tradnl"/>
        </w:rPr>
        <w:t>A</w:t>
      </w:r>
      <w:r>
        <w:rPr>
          <w:rFonts w:ascii="Cambria Math" w:hAnsi="Cambria Math"/>
          <w:i/>
          <w:lang w:val="es-ES_tradnl"/>
        </w:rPr>
        <w:t xml:space="preserve"> </w:t>
      </w:r>
      <w:r w:rsidRPr="00662EC3">
        <w:rPr>
          <w:rFonts w:ascii="Cambria Math" w:hAnsi="Cambria Math"/>
          <w:lang w:val="es-ES_tradnl"/>
        </w:rPr>
        <w:t xml:space="preserve">= número de acciones Antiguas = </w:t>
      </w:r>
      <w:r>
        <w:rPr>
          <w:rFonts w:ascii="Cambria Math" w:hAnsi="Cambria Math"/>
          <w:lang w:val="es-ES_tradnl"/>
        </w:rPr>
        <w:t>3</w:t>
      </w:r>
      <w:r w:rsidRPr="00662EC3">
        <w:rPr>
          <w:rFonts w:ascii="Cambria Math" w:hAnsi="Cambria Math"/>
          <w:lang w:val="es-ES_tradnl"/>
        </w:rPr>
        <w:t>00.000</w:t>
      </w:r>
    </w:p>
    <w:p w:rsidR="008B5B2F" w:rsidRPr="00662EC3" w:rsidRDefault="008B5B2F" w:rsidP="008B5B2F">
      <w:pPr>
        <w:pStyle w:val="Prrafodelista"/>
        <w:numPr>
          <w:ilvl w:val="0"/>
          <w:numId w:val="22"/>
        </w:numPr>
        <w:spacing w:after="160" w:line="259" w:lineRule="auto"/>
        <w:jc w:val="both"/>
        <w:rPr>
          <w:rFonts w:ascii="Cambria Math" w:hAnsi="Cambria Math"/>
          <w:lang w:val="es-ES_tradnl"/>
        </w:rPr>
      </w:pPr>
      <w:proofErr w:type="spellStart"/>
      <w:r w:rsidRPr="00662EC3">
        <w:rPr>
          <w:rFonts w:ascii="Cambria Math" w:hAnsi="Cambria Math"/>
          <w:i/>
          <w:lang w:val="es-ES_tradnl"/>
        </w:rPr>
        <w:t>VT</w:t>
      </w:r>
      <w:r w:rsidRPr="00662EC3">
        <w:rPr>
          <w:rFonts w:ascii="Cambria Math" w:hAnsi="Cambria Math"/>
          <w:i/>
          <w:vertAlign w:val="subscript"/>
          <w:lang w:val="es-ES_tradnl"/>
        </w:rPr>
        <w:t>antes</w:t>
      </w:r>
      <w:proofErr w:type="spellEnd"/>
      <w:r w:rsidRPr="00662EC3">
        <w:rPr>
          <w:rFonts w:ascii="Cambria Math" w:hAnsi="Cambria Math"/>
          <w:lang w:val="es-ES_tradnl"/>
        </w:rPr>
        <w:t xml:space="preserve"> = valor teórico de la acción antes de la ampliación = 36 €</w:t>
      </w:r>
    </w:p>
    <w:p w:rsidR="008B5B2F" w:rsidRPr="00662EC3" w:rsidRDefault="008B5B2F" w:rsidP="008B5B2F">
      <w:pPr>
        <w:pStyle w:val="Prrafodelista"/>
        <w:numPr>
          <w:ilvl w:val="0"/>
          <w:numId w:val="22"/>
        </w:numPr>
        <w:spacing w:after="160" w:line="259" w:lineRule="auto"/>
        <w:jc w:val="both"/>
        <w:rPr>
          <w:rFonts w:ascii="Cambria Math" w:hAnsi="Cambria Math"/>
          <w:lang w:val="es-ES_tradnl"/>
        </w:rPr>
      </w:pPr>
      <w:r w:rsidRPr="00662EC3">
        <w:rPr>
          <w:rFonts w:ascii="Cambria Math" w:hAnsi="Cambria Math"/>
          <w:i/>
          <w:lang w:val="es-ES_tradnl"/>
        </w:rPr>
        <w:t xml:space="preserve">VE </w:t>
      </w:r>
      <w:r w:rsidRPr="00662EC3">
        <w:rPr>
          <w:rFonts w:ascii="Cambria Math" w:hAnsi="Cambria Math"/>
          <w:lang w:val="es-ES_tradnl"/>
        </w:rPr>
        <w:t>= valor de emisión de las Nuevas acciones = 30 €</w:t>
      </w:r>
    </w:p>
    <w:p w:rsidR="008B5B2F" w:rsidRPr="006564D6" w:rsidRDefault="006564D6" w:rsidP="008B5B2F">
      <w:pPr>
        <w:ind w:left="1066"/>
        <w:jc w:val="both"/>
        <w:rPr>
          <w:rFonts w:ascii="Cambria Math" w:eastAsia="Times New Roman" w:hAnsi="Cambria Math"/>
          <w:b/>
          <w:lang w:val="es-ES_tradnl"/>
        </w:rPr>
      </w:pPr>
      <m:oMathPara>
        <m:oMathParaPr>
          <m:jc m:val="left"/>
        </m:oMathParaPr>
        <m:oMath>
          <m:r>
            <m:rPr>
              <m:sty m:val="bi"/>
            </m:rPr>
            <w:rPr>
              <w:rFonts w:ascii="Cambria Math" w:hAnsi="Cambria Math"/>
              <w:lang w:val="es-ES_tradnl"/>
            </w:rPr>
            <m:t>VTD=</m:t>
          </m:r>
          <m:f>
            <m:fPr>
              <m:ctrlPr>
                <w:rPr>
                  <w:rFonts w:ascii="Cambria Math" w:hAnsi="Cambria Math"/>
                  <w:b/>
                  <w:i/>
                  <w:lang w:val="es-ES_tradnl"/>
                </w:rPr>
              </m:ctrlPr>
            </m:fPr>
            <m:num>
              <m:r>
                <m:rPr>
                  <m:sty m:val="bi"/>
                </m:rPr>
                <w:rPr>
                  <w:rFonts w:ascii="Cambria Math" w:hAnsi="Cambria Math"/>
                  <w:lang w:val="es-ES_tradnl"/>
                </w:rPr>
                <m:t>100.000×(36-30)</m:t>
              </m:r>
            </m:num>
            <m:den>
              <m:r>
                <m:rPr>
                  <m:sty m:val="bi"/>
                </m:rPr>
                <w:rPr>
                  <w:rFonts w:ascii="Cambria Math" w:hAnsi="Cambria Math"/>
                  <w:lang w:val="es-ES_tradnl"/>
                </w:rPr>
                <m:t>300.000+100.000</m:t>
              </m:r>
            </m:den>
          </m:f>
          <m:r>
            <m:rPr>
              <m:sty m:val="bi"/>
            </m:rPr>
            <w:rPr>
              <w:rFonts w:ascii="Cambria Math" w:hAnsi="Cambria Math"/>
              <w:lang w:val="es-ES_tradnl"/>
            </w:rPr>
            <m:t>=</m:t>
          </m:r>
          <m:f>
            <m:fPr>
              <m:ctrlPr>
                <w:rPr>
                  <w:rFonts w:ascii="Cambria Math" w:hAnsi="Cambria Math"/>
                  <w:b/>
                  <w:i/>
                  <w:lang w:val="es-ES_tradnl"/>
                </w:rPr>
              </m:ctrlPr>
            </m:fPr>
            <m:num>
              <m:r>
                <m:rPr>
                  <m:sty m:val="bi"/>
                </m:rPr>
                <w:rPr>
                  <w:rFonts w:ascii="Cambria Math" w:hAnsi="Cambria Math"/>
                  <w:lang w:val="es-ES_tradnl"/>
                </w:rPr>
                <m:t>100.000×6</m:t>
              </m:r>
            </m:num>
            <m:den>
              <m:r>
                <m:rPr>
                  <m:sty m:val="bi"/>
                </m:rPr>
                <w:rPr>
                  <w:rFonts w:ascii="Cambria Math" w:hAnsi="Cambria Math"/>
                  <w:lang w:val="es-ES_tradnl"/>
                </w:rPr>
                <m:t>400.000</m:t>
              </m:r>
            </m:den>
          </m:f>
          <m:r>
            <m:rPr>
              <m:sty m:val="bi"/>
            </m:rPr>
            <w:rPr>
              <w:rFonts w:ascii="Cambria Math" w:hAnsi="Cambria Math"/>
              <w:lang w:val="es-ES_tradnl"/>
            </w:rPr>
            <m:t>=</m:t>
          </m:r>
          <m:f>
            <m:fPr>
              <m:ctrlPr>
                <w:rPr>
                  <w:rFonts w:ascii="Cambria Math" w:hAnsi="Cambria Math"/>
                  <w:b/>
                  <w:i/>
                  <w:lang w:val="es-ES_tradnl"/>
                </w:rPr>
              </m:ctrlPr>
            </m:fPr>
            <m:num>
              <m:r>
                <m:rPr>
                  <m:sty m:val="bi"/>
                </m:rPr>
                <w:rPr>
                  <w:rFonts w:ascii="Cambria Math" w:hAnsi="Cambria Math"/>
                  <w:lang w:val="es-ES_tradnl"/>
                </w:rPr>
                <m:t>600.000</m:t>
              </m:r>
            </m:num>
            <m:den>
              <m:r>
                <m:rPr>
                  <m:sty m:val="bi"/>
                </m:rPr>
                <w:rPr>
                  <w:rFonts w:ascii="Cambria Math" w:hAnsi="Cambria Math"/>
                  <w:lang w:val="es-ES_tradnl"/>
                </w:rPr>
                <m:t>400.000</m:t>
              </m:r>
            </m:den>
          </m:f>
          <m:r>
            <m:rPr>
              <m:sty m:val="bi"/>
            </m:rPr>
            <w:rPr>
              <w:rFonts w:ascii="Cambria Math" w:hAnsi="Cambria Math"/>
              <w:lang w:val="es-ES_tradnl"/>
            </w:rPr>
            <m:t>=1,5 €</m:t>
          </m:r>
        </m:oMath>
      </m:oMathPara>
    </w:p>
    <w:p w:rsidR="008B5B2F" w:rsidRPr="00324E88" w:rsidRDefault="008B5B2F" w:rsidP="008B5B2F">
      <w:pPr>
        <w:pStyle w:val="Prrafodelista"/>
        <w:numPr>
          <w:ilvl w:val="0"/>
          <w:numId w:val="19"/>
        </w:numPr>
        <w:spacing w:after="120" w:line="240" w:lineRule="auto"/>
        <w:ind w:left="1066" w:hanging="357"/>
        <w:contextualSpacing w:val="0"/>
        <w:jc w:val="both"/>
        <w:rPr>
          <w:b/>
        </w:rPr>
      </w:pPr>
      <w:r>
        <w:rPr>
          <w:b/>
        </w:rPr>
        <w:t xml:space="preserve">Considerando que </w:t>
      </w:r>
      <w:r w:rsidRPr="003D24F5">
        <w:rPr>
          <w:b/>
        </w:rPr>
        <w:t xml:space="preserve">el Sr. </w:t>
      </w:r>
      <w:r>
        <w:rPr>
          <w:b/>
        </w:rPr>
        <w:t>Voltio</w:t>
      </w:r>
      <w:r w:rsidRPr="003D24F5">
        <w:rPr>
          <w:b/>
        </w:rPr>
        <w:t xml:space="preserve"> es un antiguo accionista de la compañía que cuenta con </w:t>
      </w:r>
      <w:r>
        <w:rPr>
          <w:b/>
        </w:rPr>
        <w:t>9</w:t>
      </w:r>
      <w:r w:rsidRPr="003D24F5">
        <w:rPr>
          <w:b/>
        </w:rPr>
        <w:t xml:space="preserve">00 acciones anteriores a la ampliación, </w:t>
      </w:r>
      <w:r>
        <w:rPr>
          <w:b/>
        </w:rPr>
        <w:t xml:space="preserve">calcular </w:t>
      </w:r>
      <w:r w:rsidRPr="003D24F5">
        <w:rPr>
          <w:b/>
        </w:rPr>
        <w:t xml:space="preserve">cuántas acciones nuevas </w:t>
      </w:r>
      <w:r>
        <w:rPr>
          <w:b/>
        </w:rPr>
        <w:t xml:space="preserve">podría suscribir en función de las antiguas </w:t>
      </w:r>
      <w:r w:rsidRPr="003D24F5">
        <w:rPr>
          <w:b/>
        </w:rPr>
        <w:t xml:space="preserve">y cuánto </w:t>
      </w:r>
      <w:r>
        <w:rPr>
          <w:b/>
        </w:rPr>
        <w:t xml:space="preserve">deberá </w:t>
      </w:r>
      <w:r w:rsidRPr="003D24F5">
        <w:rPr>
          <w:b/>
        </w:rPr>
        <w:t xml:space="preserve">pagar </w:t>
      </w:r>
      <w:r>
        <w:rPr>
          <w:b/>
        </w:rPr>
        <w:t xml:space="preserve">en total por ellas </w:t>
      </w:r>
      <w:r w:rsidRPr="004139FC">
        <w:t>(0,</w:t>
      </w:r>
      <w:r>
        <w:t>50</w:t>
      </w:r>
      <w:r w:rsidRPr="004139FC">
        <w:t xml:space="preserve"> puntos).</w:t>
      </w:r>
    </w:p>
    <w:p w:rsidR="008B5B2F" w:rsidRDefault="008B5B2F" w:rsidP="008B5B2F">
      <w:pPr>
        <w:spacing w:after="120" w:line="240" w:lineRule="auto"/>
        <w:ind w:left="1066"/>
        <w:jc w:val="both"/>
      </w:pPr>
      <w:r>
        <w:t>La relación entre acciones nuevas (N = 100.000) y acciones antiguas (A = 300.000) es  por tanto de 1 acción nueva por cada 3 antiguas,.</w:t>
      </w:r>
    </w:p>
    <w:p w:rsidR="008B5B2F" w:rsidRPr="00324E88" w:rsidRDefault="008B5B2F" w:rsidP="008B5B2F">
      <w:pPr>
        <w:spacing w:after="120" w:line="240" w:lineRule="auto"/>
        <w:ind w:left="1066"/>
        <w:jc w:val="both"/>
        <w:rPr>
          <w:b/>
        </w:rPr>
      </w:pPr>
      <w:r>
        <w:t>E</w:t>
      </w:r>
      <w:r w:rsidRPr="00324E88">
        <w:t>l Sr. Voltio puede</w:t>
      </w:r>
      <w:r>
        <w:t>, entonces,</w:t>
      </w:r>
      <w:r w:rsidRPr="00324E88">
        <w:t xml:space="preserve"> suscribir 1 acción nueva por cada 3 antiguas</w:t>
      </w:r>
      <w:r>
        <w:t xml:space="preserve"> que posea,</w:t>
      </w:r>
      <w:r w:rsidRPr="00324E88">
        <w:t xml:space="preserve"> lo que supone un </w:t>
      </w:r>
      <w:r>
        <w:t xml:space="preserve">tercio de 900, es decir un </w:t>
      </w:r>
      <w:r w:rsidRPr="00324E88">
        <w:t xml:space="preserve">total de </w:t>
      </w:r>
      <w:r w:rsidRPr="00324E88">
        <w:rPr>
          <w:b/>
        </w:rPr>
        <w:t>300 nuevas acciones.</w:t>
      </w:r>
    </w:p>
    <w:p w:rsidR="008B5B2F" w:rsidRPr="008B5B2F" w:rsidRDefault="008B5B2F" w:rsidP="008B5B2F">
      <w:pPr>
        <w:spacing w:after="120" w:line="240" w:lineRule="auto"/>
        <w:ind w:left="1066"/>
        <w:jc w:val="both"/>
        <w:rPr>
          <w:rFonts w:eastAsia="Times New Roman"/>
          <w:b/>
        </w:rPr>
      </w:pPr>
      <w:r w:rsidRPr="00324E88">
        <w:lastRenderedPageBreak/>
        <w:t>Podría adquirirlas pagando su valor de emisión: 30 € por acción, con lo que</w:t>
      </w:r>
      <w:r w:rsidRPr="00324E88">
        <w:rPr>
          <w:b/>
        </w:rPr>
        <w:t xml:space="preserve"> pagaría en total  </w:t>
      </w:r>
      <m:oMath>
        <m:r>
          <m:rPr>
            <m:sty m:val="bi"/>
          </m:rPr>
          <w:rPr>
            <w:rFonts w:ascii="Cambria Math" w:hAnsi="Cambria Math"/>
          </w:rPr>
          <m:t>300×30 €=9.000 €</m:t>
        </m:r>
      </m:oMath>
      <w:r w:rsidRPr="008B5B2F">
        <w:rPr>
          <w:rFonts w:eastAsia="Times New Roman"/>
          <w:b/>
        </w:rPr>
        <w:t>.</w:t>
      </w:r>
    </w:p>
    <w:p w:rsidR="008B5B2F" w:rsidRPr="00324E88" w:rsidRDefault="008B5B2F" w:rsidP="008B5B2F">
      <w:pPr>
        <w:spacing w:after="360" w:line="240" w:lineRule="auto"/>
        <w:ind w:left="1066"/>
        <w:jc w:val="both"/>
      </w:pPr>
      <w:r w:rsidRPr="00324E88">
        <w:t>Si no le interesara adquirirlas</w:t>
      </w:r>
      <w:r>
        <w:t>,</w:t>
      </w:r>
      <w:r w:rsidRPr="00324E88">
        <w:t xml:space="preserve"> podría vender sus 300 derechos de suscripción por 1,5 € cada uno.</w:t>
      </w:r>
    </w:p>
    <w:p w:rsidR="008B5B2F" w:rsidRPr="00CF3415" w:rsidRDefault="008B5B2F" w:rsidP="008B5B2F">
      <w:pPr>
        <w:pStyle w:val="Prrafodelista"/>
        <w:numPr>
          <w:ilvl w:val="0"/>
          <w:numId w:val="19"/>
        </w:numPr>
        <w:spacing w:after="120" w:line="240" w:lineRule="auto"/>
        <w:ind w:left="1066" w:hanging="357"/>
        <w:contextualSpacing w:val="0"/>
        <w:jc w:val="both"/>
        <w:rPr>
          <w:b/>
        </w:rPr>
      </w:pPr>
      <w:r>
        <w:rPr>
          <w:b/>
        </w:rPr>
        <w:t xml:space="preserve">Asimismo, sabiendo que el Sr. Amperio es un inversor no accionista que desea acudir a la ampliación y comprar 300 acciones nuevas de la compañía, calcular cuántos derechos de suscripción necesitaría adquirir para ello y cuánto tendría que pagar en total por ese número de acciones </w:t>
      </w:r>
      <w:r>
        <w:t>(0,50 puntos).</w:t>
      </w:r>
    </w:p>
    <w:p w:rsidR="008B5B2F" w:rsidRDefault="008B5B2F" w:rsidP="008B5B2F">
      <w:pPr>
        <w:spacing w:after="120" w:line="240" w:lineRule="auto"/>
        <w:ind w:left="1066"/>
        <w:jc w:val="both"/>
        <w:rPr>
          <w:b/>
        </w:rPr>
      </w:pPr>
      <w:r>
        <w:rPr>
          <w:b/>
        </w:rPr>
        <w:t>El número de derechos de suscripción que un nuevo accionista debiera pagar por cada acción viene dado por el cociente:</w:t>
      </w:r>
    </w:p>
    <w:p w:rsidR="008B5B2F" w:rsidRPr="006564D6" w:rsidRDefault="00AE6AC3" w:rsidP="008B5B2F">
      <w:pPr>
        <w:spacing w:after="120" w:line="240" w:lineRule="auto"/>
        <w:ind w:left="1066"/>
        <w:jc w:val="both"/>
        <w:rPr>
          <w:b/>
        </w:rPr>
      </w:pPr>
      <m:oMathPara>
        <m:oMath>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N</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300.000</m:t>
              </m:r>
            </m:num>
            <m:den>
              <m:r>
                <m:rPr>
                  <m:sty m:val="bi"/>
                </m:rPr>
                <w:rPr>
                  <w:rFonts w:ascii="Cambria Math" w:hAnsi="Cambria Math"/>
                </w:rPr>
                <m:t>100.000</m:t>
              </m:r>
            </m:den>
          </m:f>
          <m:r>
            <m:rPr>
              <m:sty m:val="bi"/>
            </m:rPr>
            <w:rPr>
              <w:rFonts w:ascii="Cambria Math" w:hAnsi="Cambria Math"/>
            </w:rPr>
            <m:t>=3</m:t>
          </m:r>
        </m:oMath>
      </m:oMathPara>
    </w:p>
    <w:p w:rsidR="008B5B2F" w:rsidRPr="00EC352C" w:rsidRDefault="008B5B2F" w:rsidP="008B5B2F">
      <w:pPr>
        <w:spacing w:after="120" w:line="240" w:lineRule="auto"/>
        <w:ind w:left="1066"/>
        <w:jc w:val="both"/>
        <w:rPr>
          <w:b/>
        </w:rPr>
      </w:pPr>
      <w:r w:rsidRPr="008B5B2F">
        <w:t>Así, el</w:t>
      </w:r>
      <w:r w:rsidRPr="00324E88">
        <w:rPr>
          <w:b/>
        </w:rPr>
        <w:t xml:space="preserve"> Sr. Amperio debería adquirir</w:t>
      </w:r>
      <w:r>
        <w:rPr>
          <w:b/>
        </w:rPr>
        <w:t xml:space="preserve"> </w:t>
      </w:r>
      <w:r w:rsidRPr="00324E88">
        <w:rPr>
          <w:b/>
        </w:rPr>
        <w:t>3</w:t>
      </w:r>
      <w:r>
        <w:rPr>
          <w:b/>
        </w:rPr>
        <w:t xml:space="preserve"> </w:t>
      </w:r>
      <w:r w:rsidRPr="00324E88">
        <w:rPr>
          <w:b/>
        </w:rPr>
        <w:t>derechos de suscripción</w:t>
      </w:r>
      <w:r>
        <w:rPr>
          <w:b/>
        </w:rPr>
        <w:t xml:space="preserve"> por cada acción; en total necesitaría adquirir  </w:t>
      </w:r>
      <m:oMath>
        <m:r>
          <m:rPr>
            <m:sty m:val="bi"/>
          </m:rPr>
          <w:rPr>
            <w:rFonts w:ascii="Cambria Math" w:hAnsi="Cambria Math"/>
          </w:rPr>
          <m:t>300×3</m:t>
        </m:r>
        <m:r>
          <m:rPr>
            <m:sty m:val="bi"/>
          </m:rPr>
          <w:rPr>
            <w:rFonts w:ascii="Cambria Math" w:hAnsi="Cambria Math"/>
            <w:u w:val="single"/>
          </w:rPr>
          <m:t xml:space="preserve">=900 </m:t>
        </m:r>
      </m:oMath>
      <w:r>
        <w:rPr>
          <w:b/>
        </w:rPr>
        <w:t>derechos suscripción.</w:t>
      </w:r>
    </w:p>
    <w:p w:rsidR="008B5B2F" w:rsidRDefault="008B5B2F" w:rsidP="008B5B2F">
      <w:pPr>
        <w:spacing w:after="360" w:line="240" w:lineRule="auto"/>
        <w:ind w:left="1066"/>
        <w:jc w:val="both"/>
        <w:rPr>
          <w:rFonts w:ascii="Times New Roman" w:hAnsi="Times New Roman"/>
          <w:b/>
        </w:rPr>
      </w:pPr>
      <w:r w:rsidRPr="00324E88">
        <w:rPr>
          <w:b/>
        </w:rPr>
        <w:t>En total pagaría</w:t>
      </w:r>
      <w:r>
        <w:rPr>
          <w:b/>
        </w:rPr>
        <w:t xml:space="preserve"> entonces</w:t>
      </w:r>
      <w:r w:rsidRPr="00324E88">
        <w:rPr>
          <w:b/>
        </w:rPr>
        <w:t xml:space="preserve"> 300 acciones por su valor de emisión de 30 € cada una + </w:t>
      </w:r>
      <w:r>
        <w:rPr>
          <w:b/>
        </w:rPr>
        <w:t xml:space="preserve">900 derechos </w:t>
      </w:r>
      <w:r w:rsidRPr="00324E88">
        <w:rPr>
          <w:b/>
        </w:rPr>
        <w:t xml:space="preserve">suscripción a 1,5 € cada </w:t>
      </w:r>
      <w:r>
        <w:rPr>
          <w:b/>
        </w:rPr>
        <w:t>derecho de suscripción</w:t>
      </w:r>
      <w:r w:rsidRPr="00324E88">
        <w:rPr>
          <w:b/>
        </w:rPr>
        <w:t xml:space="preserve">: </w:t>
      </w:r>
      <m:oMath>
        <m:d>
          <m:dPr>
            <m:ctrlPr>
              <w:rPr>
                <w:rFonts w:ascii="Cambria Math" w:hAnsi="Cambria Math"/>
                <w:b/>
                <w:i/>
                <w:u w:val="single"/>
              </w:rPr>
            </m:ctrlPr>
          </m:dPr>
          <m:e>
            <m:r>
              <m:rPr>
                <m:sty m:val="bi"/>
              </m:rPr>
              <w:rPr>
                <w:rFonts w:ascii="Cambria Math" w:hAnsi="Cambria Math"/>
                <w:u w:val="single"/>
              </w:rPr>
              <m:t>300×30 €</m:t>
            </m:r>
          </m:e>
        </m:d>
        <m:r>
          <m:rPr>
            <m:sty m:val="bi"/>
          </m:rPr>
          <w:rPr>
            <w:rFonts w:ascii="Cambria Math" w:hAnsi="Cambria Math"/>
            <w:u w:val="single"/>
          </w:rPr>
          <m:t>+</m:t>
        </m:r>
        <m:d>
          <m:dPr>
            <m:ctrlPr>
              <w:rPr>
                <w:rFonts w:ascii="Cambria Math" w:hAnsi="Cambria Math"/>
                <w:b/>
                <w:i/>
                <w:u w:val="single"/>
              </w:rPr>
            </m:ctrlPr>
          </m:dPr>
          <m:e>
            <m:r>
              <m:rPr>
                <m:sty m:val="bi"/>
              </m:rPr>
              <w:rPr>
                <w:rFonts w:ascii="Cambria Math" w:hAnsi="Cambria Math"/>
                <w:u w:val="single"/>
              </w:rPr>
              <m:t>900× 1,5</m:t>
            </m:r>
          </m:e>
        </m:d>
        <m:r>
          <m:rPr>
            <m:sty m:val="bi"/>
          </m:rPr>
          <w:rPr>
            <w:rFonts w:ascii="Cambria Math" w:hAnsi="Cambria Math"/>
            <w:u w:val="single"/>
          </w:rPr>
          <m:t>=9.000+1.350=10.350 €</m:t>
        </m:r>
      </m:oMath>
      <w:r w:rsidRPr="00324E88">
        <w:rPr>
          <w:rFonts w:ascii="Times New Roman" w:hAnsi="Times New Roman"/>
          <w:b/>
        </w:rPr>
        <w:t>.</w:t>
      </w:r>
    </w:p>
    <w:p w:rsidR="008255AE" w:rsidRDefault="008255AE" w:rsidP="006C06F8">
      <w:pPr>
        <w:pStyle w:val="Prrafodelista"/>
        <w:numPr>
          <w:ilvl w:val="0"/>
          <w:numId w:val="4"/>
        </w:numPr>
        <w:spacing w:after="120" w:line="240" w:lineRule="auto"/>
        <w:ind w:left="284" w:hanging="284"/>
        <w:contextualSpacing w:val="0"/>
        <w:jc w:val="both"/>
      </w:pPr>
      <w:r w:rsidRPr="00D82909">
        <w:t>La empresa tecnológica española ‘Tecnología Para Todos’ (TPT), que comenzó a fabricar un nuevo modelo de Smartphone a un precio enormemente competitivo, experimentó la siguiente evolución de sus cifras de producción y costes</w:t>
      </w:r>
      <w:r>
        <w:t>:</w:t>
      </w:r>
    </w:p>
    <w:tbl>
      <w:tblPr>
        <w:tblW w:w="1880" w:type="dxa"/>
        <w:jc w:val="center"/>
        <w:tblCellMar>
          <w:left w:w="70" w:type="dxa"/>
          <w:right w:w="70" w:type="dxa"/>
        </w:tblCellMar>
        <w:tblLook w:val="00A0" w:firstRow="1" w:lastRow="0" w:firstColumn="1" w:lastColumn="0" w:noHBand="0" w:noVBand="0"/>
      </w:tblPr>
      <w:tblGrid>
        <w:gridCol w:w="1072"/>
        <w:gridCol w:w="683"/>
        <w:gridCol w:w="913"/>
      </w:tblGrid>
      <w:tr w:rsidR="008255AE" w:rsidRPr="00D82909" w:rsidTr="008A581E">
        <w:trPr>
          <w:trHeight w:val="277"/>
          <w:jc w:val="center"/>
        </w:trPr>
        <w:tc>
          <w:tcPr>
            <w:tcW w:w="760" w:type="dxa"/>
            <w:tcBorders>
              <w:top w:val="single" w:sz="8" w:space="0" w:color="auto"/>
              <w:left w:val="nil"/>
              <w:bottom w:val="nil"/>
              <w:right w:val="nil"/>
            </w:tcBorders>
            <w:vAlign w:val="center"/>
          </w:tcPr>
          <w:p w:rsidR="008255AE" w:rsidRPr="00D82909" w:rsidRDefault="008255AE" w:rsidP="00D55CCE">
            <w:pPr>
              <w:spacing w:after="0" w:line="240" w:lineRule="auto"/>
              <w:jc w:val="center"/>
              <w:rPr>
                <w:b/>
                <w:bCs/>
                <w:color w:val="000000"/>
                <w:sz w:val="20"/>
                <w:szCs w:val="20"/>
                <w:lang w:eastAsia="es-ES"/>
              </w:rPr>
            </w:pPr>
            <w:r w:rsidRPr="00D82909">
              <w:rPr>
                <w:b/>
                <w:bCs/>
                <w:color w:val="000000"/>
                <w:sz w:val="20"/>
                <w:szCs w:val="20"/>
                <w:lang w:eastAsia="es-ES"/>
              </w:rPr>
              <w:t xml:space="preserve">Producción (Q) </w:t>
            </w:r>
          </w:p>
        </w:tc>
        <w:tc>
          <w:tcPr>
            <w:tcW w:w="479" w:type="dxa"/>
            <w:tcBorders>
              <w:top w:val="single" w:sz="8" w:space="0" w:color="auto"/>
              <w:left w:val="nil"/>
              <w:bottom w:val="nil"/>
              <w:right w:val="nil"/>
            </w:tcBorders>
            <w:vAlign w:val="center"/>
          </w:tcPr>
          <w:p w:rsidR="008255AE" w:rsidRPr="00D82909" w:rsidRDefault="008255AE" w:rsidP="00D55CCE">
            <w:pPr>
              <w:spacing w:after="0" w:line="240" w:lineRule="auto"/>
              <w:jc w:val="center"/>
              <w:rPr>
                <w:b/>
                <w:bCs/>
                <w:color w:val="000000"/>
                <w:sz w:val="20"/>
                <w:szCs w:val="20"/>
                <w:lang w:eastAsia="es-ES"/>
              </w:rPr>
            </w:pPr>
            <w:r w:rsidRPr="00D82909">
              <w:rPr>
                <w:b/>
                <w:bCs/>
                <w:color w:val="000000"/>
                <w:sz w:val="20"/>
                <w:szCs w:val="20"/>
                <w:lang w:eastAsia="es-ES"/>
              </w:rPr>
              <w:t>Costes Fijos (CF)</w:t>
            </w:r>
          </w:p>
        </w:tc>
        <w:tc>
          <w:tcPr>
            <w:tcW w:w="641" w:type="dxa"/>
            <w:tcBorders>
              <w:top w:val="single" w:sz="8" w:space="0" w:color="auto"/>
              <w:left w:val="nil"/>
              <w:bottom w:val="nil"/>
              <w:right w:val="nil"/>
            </w:tcBorders>
            <w:vAlign w:val="center"/>
          </w:tcPr>
          <w:p w:rsidR="008255AE" w:rsidRPr="00D82909" w:rsidRDefault="008255AE" w:rsidP="00D55CCE">
            <w:pPr>
              <w:spacing w:after="0" w:line="240" w:lineRule="auto"/>
              <w:jc w:val="center"/>
              <w:rPr>
                <w:b/>
                <w:bCs/>
                <w:color w:val="000000"/>
                <w:sz w:val="20"/>
                <w:szCs w:val="20"/>
                <w:lang w:eastAsia="es-ES"/>
              </w:rPr>
            </w:pPr>
            <w:r w:rsidRPr="00D82909">
              <w:rPr>
                <w:b/>
                <w:bCs/>
                <w:color w:val="000000"/>
                <w:sz w:val="20"/>
                <w:szCs w:val="20"/>
                <w:lang w:eastAsia="es-ES"/>
              </w:rPr>
              <w:t>Costes Variables (CV)</w:t>
            </w:r>
          </w:p>
        </w:tc>
      </w:tr>
      <w:tr w:rsidR="008255AE" w:rsidRPr="00D82909" w:rsidTr="008A581E">
        <w:trPr>
          <w:trHeight w:val="50"/>
          <w:jc w:val="center"/>
        </w:trPr>
        <w:tc>
          <w:tcPr>
            <w:tcW w:w="760" w:type="dxa"/>
            <w:tcBorders>
              <w:top w:val="nil"/>
              <w:left w:val="nil"/>
              <w:bottom w:val="single" w:sz="8" w:space="0" w:color="auto"/>
              <w:right w:val="nil"/>
            </w:tcBorders>
            <w:vAlign w:val="center"/>
          </w:tcPr>
          <w:p w:rsidR="008255AE" w:rsidRPr="00D82909" w:rsidRDefault="008255AE" w:rsidP="00D55CCE">
            <w:pPr>
              <w:spacing w:after="0" w:line="240" w:lineRule="auto"/>
              <w:jc w:val="center"/>
              <w:rPr>
                <w:i/>
                <w:iCs/>
                <w:color w:val="000000"/>
                <w:sz w:val="20"/>
                <w:szCs w:val="20"/>
                <w:lang w:eastAsia="es-ES"/>
              </w:rPr>
            </w:pPr>
            <w:r w:rsidRPr="00D82909">
              <w:rPr>
                <w:i/>
                <w:iCs/>
                <w:color w:val="000000"/>
                <w:sz w:val="20"/>
                <w:szCs w:val="20"/>
                <w:lang w:eastAsia="es-ES"/>
              </w:rPr>
              <w:t>Lotes de mil Uds.</w:t>
            </w:r>
          </w:p>
        </w:tc>
        <w:tc>
          <w:tcPr>
            <w:tcW w:w="479" w:type="dxa"/>
            <w:tcBorders>
              <w:top w:val="nil"/>
              <w:left w:val="nil"/>
              <w:bottom w:val="single" w:sz="8" w:space="0" w:color="auto"/>
              <w:right w:val="nil"/>
            </w:tcBorders>
            <w:vAlign w:val="center"/>
          </w:tcPr>
          <w:p w:rsidR="008255AE" w:rsidRPr="00D82909" w:rsidRDefault="008255AE" w:rsidP="00D55CCE">
            <w:pPr>
              <w:spacing w:after="0" w:line="240" w:lineRule="auto"/>
              <w:jc w:val="center"/>
              <w:rPr>
                <w:i/>
                <w:iCs/>
                <w:color w:val="000000"/>
                <w:sz w:val="20"/>
                <w:szCs w:val="20"/>
                <w:lang w:eastAsia="es-ES"/>
              </w:rPr>
            </w:pPr>
            <w:r w:rsidRPr="00D82909">
              <w:rPr>
                <w:i/>
                <w:iCs/>
                <w:color w:val="000000"/>
                <w:sz w:val="20"/>
                <w:szCs w:val="20"/>
                <w:lang w:eastAsia="es-ES"/>
              </w:rPr>
              <w:t>Mil €</w:t>
            </w:r>
          </w:p>
        </w:tc>
        <w:tc>
          <w:tcPr>
            <w:tcW w:w="641" w:type="dxa"/>
            <w:tcBorders>
              <w:top w:val="nil"/>
              <w:left w:val="nil"/>
              <w:bottom w:val="single" w:sz="8" w:space="0" w:color="auto"/>
              <w:right w:val="nil"/>
            </w:tcBorders>
            <w:vAlign w:val="center"/>
          </w:tcPr>
          <w:p w:rsidR="008255AE" w:rsidRPr="00D82909" w:rsidRDefault="008255AE" w:rsidP="00D55CCE">
            <w:pPr>
              <w:spacing w:after="0" w:line="240" w:lineRule="auto"/>
              <w:jc w:val="center"/>
              <w:rPr>
                <w:i/>
                <w:iCs/>
                <w:color w:val="000000"/>
                <w:sz w:val="20"/>
                <w:szCs w:val="20"/>
                <w:lang w:eastAsia="es-ES"/>
              </w:rPr>
            </w:pPr>
            <w:r w:rsidRPr="00D82909">
              <w:rPr>
                <w:i/>
                <w:iCs/>
                <w:color w:val="000000"/>
                <w:sz w:val="20"/>
                <w:szCs w:val="20"/>
                <w:lang w:eastAsia="es-ES"/>
              </w:rPr>
              <w:t>Mil €</w:t>
            </w:r>
          </w:p>
        </w:tc>
      </w:tr>
      <w:tr w:rsidR="008255AE" w:rsidRPr="00D82909" w:rsidTr="008A581E">
        <w:trPr>
          <w:trHeight w:val="214"/>
          <w:jc w:val="center"/>
        </w:trPr>
        <w:tc>
          <w:tcPr>
            <w:tcW w:w="760" w:type="dxa"/>
            <w:tcBorders>
              <w:top w:val="nil"/>
              <w:left w:val="nil"/>
              <w:bottom w:val="nil"/>
              <w:right w:val="nil"/>
            </w:tcBorders>
            <w:noWrap/>
            <w:vAlign w:val="bottom"/>
          </w:tcPr>
          <w:p w:rsidR="008255AE" w:rsidRPr="00D82909" w:rsidRDefault="008255AE" w:rsidP="00D55CCE">
            <w:pPr>
              <w:spacing w:after="0" w:line="240" w:lineRule="auto"/>
              <w:jc w:val="center"/>
              <w:rPr>
                <w:color w:val="000000"/>
                <w:sz w:val="20"/>
                <w:szCs w:val="20"/>
                <w:lang w:eastAsia="es-ES"/>
              </w:rPr>
            </w:pPr>
            <w:r w:rsidRPr="00D82909">
              <w:rPr>
                <w:color w:val="000000"/>
                <w:sz w:val="20"/>
                <w:szCs w:val="20"/>
                <w:lang w:eastAsia="es-ES"/>
              </w:rPr>
              <w:t>1</w:t>
            </w:r>
          </w:p>
        </w:tc>
        <w:tc>
          <w:tcPr>
            <w:tcW w:w="479" w:type="dxa"/>
            <w:tcBorders>
              <w:top w:val="nil"/>
              <w:left w:val="nil"/>
              <w:bottom w:val="nil"/>
              <w:right w:val="nil"/>
            </w:tcBorders>
            <w:noWrap/>
            <w:vAlign w:val="bottom"/>
          </w:tcPr>
          <w:p w:rsidR="008255AE" w:rsidRPr="00D82909" w:rsidRDefault="008255AE" w:rsidP="00D55CCE">
            <w:pPr>
              <w:spacing w:after="0" w:line="240" w:lineRule="auto"/>
              <w:jc w:val="right"/>
              <w:rPr>
                <w:color w:val="000000"/>
                <w:sz w:val="20"/>
                <w:szCs w:val="20"/>
                <w:lang w:eastAsia="es-ES"/>
              </w:rPr>
            </w:pPr>
            <w:r w:rsidRPr="00D82909">
              <w:rPr>
                <w:color w:val="000000"/>
                <w:sz w:val="20"/>
                <w:szCs w:val="20"/>
                <w:lang w:eastAsia="es-ES"/>
              </w:rPr>
              <w:t>150</w:t>
            </w:r>
          </w:p>
        </w:tc>
        <w:tc>
          <w:tcPr>
            <w:tcW w:w="641" w:type="dxa"/>
            <w:tcBorders>
              <w:top w:val="nil"/>
              <w:left w:val="nil"/>
              <w:bottom w:val="nil"/>
              <w:right w:val="nil"/>
            </w:tcBorders>
            <w:noWrap/>
            <w:vAlign w:val="bottom"/>
          </w:tcPr>
          <w:p w:rsidR="008255AE" w:rsidRPr="00D82909" w:rsidRDefault="008255AE" w:rsidP="00D55CCE">
            <w:pPr>
              <w:spacing w:after="0" w:line="240" w:lineRule="auto"/>
              <w:jc w:val="right"/>
              <w:rPr>
                <w:color w:val="000000"/>
                <w:sz w:val="20"/>
                <w:szCs w:val="20"/>
                <w:lang w:eastAsia="es-ES"/>
              </w:rPr>
            </w:pPr>
            <w:r w:rsidRPr="00D82909">
              <w:rPr>
                <w:color w:val="000000"/>
                <w:sz w:val="20"/>
                <w:szCs w:val="20"/>
                <w:lang w:eastAsia="es-ES"/>
              </w:rPr>
              <w:t>70</w:t>
            </w:r>
          </w:p>
        </w:tc>
      </w:tr>
      <w:tr w:rsidR="008255AE" w:rsidRPr="00D82909" w:rsidTr="008A581E">
        <w:trPr>
          <w:trHeight w:val="214"/>
          <w:jc w:val="center"/>
        </w:trPr>
        <w:tc>
          <w:tcPr>
            <w:tcW w:w="760" w:type="dxa"/>
            <w:tcBorders>
              <w:top w:val="nil"/>
              <w:left w:val="nil"/>
              <w:bottom w:val="nil"/>
              <w:right w:val="nil"/>
            </w:tcBorders>
            <w:shd w:val="clear" w:color="000000" w:fill="E7E6E6"/>
            <w:noWrap/>
            <w:vAlign w:val="bottom"/>
          </w:tcPr>
          <w:p w:rsidR="008255AE" w:rsidRPr="00D82909" w:rsidRDefault="008255AE" w:rsidP="00D55CCE">
            <w:pPr>
              <w:spacing w:after="0" w:line="240" w:lineRule="auto"/>
              <w:jc w:val="center"/>
              <w:rPr>
                <w:color w:val="000000"/>
                <w:sz w:val="20"/>
                <w:szCs w:val="20"/>
                <w:lang w:eastAsia="es-ES"/>
              </w:rPr>
            </w:pPr>
            <w:r w:rsidRPr="00D82909">
              <w:rPr>
                <w:color w:val="000000"/>
                <w:sz w:val="20"/>
                <w:szCs w:val="20"/>
                <w:lang w:eastAsia="es-ES"/>
              </w:rPr>
              <w:t>2</w:t>
            </w:r>
          </w:p>
        </w:tc>
        <w:tc>
          <w:tcPr>
            <w:tcW w:w="479" w:type="dxa"/>
            <w:tcBorders>
              <w:top w:val="nil"/>
              <w:left w:val="nil"/>
              <w:bottom w:val="nil"/>
              <w:right w:val="nil"/>
            </w:tcBorders>
            <w:shd w:val="clear" w:color="000000" w:fill="E7E6E6"/>
            <w:noWrap/>
            <w:vAlign w:val="bottom"/>
          </w:tcPr>
          <w:p w:rsidR="008255AE" w:rsidRPr="00D82909" w:rsidRDefault="008255AE" w:rsidP="00D55CCE">
            <w:pPr>
              <w:spacing w:after="0" w:line="240" w:lineRule="auto"/>
              <w:jc w:val="right"/>
              <w:rPr>
                <w:color w:val="000000"/>
                <w:sz w:val="20"/>
                <w:szCs w:val="20"/>
                <w:lang w:eastAsia="es-ES"/>
              </w:rPr>
            </w:pPr>
            <w:r w:rsidRPr="00D82909">
              <w:rPr>
                <w:color w:val="000000"/>
                <w:sz w:val="20"/>
                <w:szCs w:val="20"/>
                <w:lang w:eastAsia="es-ES"/>
              </w:rPr>
              <w:t>150</w:t>
            </w:r>
          </w:p>
        </w:tc>
        <w:tc>
          <w:tcPr>
            <w:tcW w:w="641" w:type="dxa"/>
            <w:tcBorders>
              <w:top w:val="nil"/>
              <w:left w:val="nil"/>
              <w:bottom w:val="nil"/>
              <w:right w:val="nil"/>
            </w:tcBorders>
            <w:shd w:val="clear" w:color="000000" w:fill="E7E6E6"/>
            <w:noWrap/>
            <w:vAlign w:val="bottom"/>
          </w:tcPr>
          <w:p w:rsidR="008255AE" w:rsidRPr="00D82909" w:rsidRDefault="008255AE" w:rsidP="00D55CCE">
            <w:pPr>
              <w:spacing w:after="0" w:line="240" w:lineRule="auto"/>
              <w:jc w:val="right"/>
              <w:rPr>
                <w:color w:val="000000"/>
                <w:sz w:val="20"/>
                <w:szCs w:val="20"/>
                <w:lang w:eastAsia="es-ES"/>
              </w:rPr>
            </w:pPr>
            <w:r w:rsidRPr="00D82909">
              <w:rPr>
                <w:color w:val="000000"/>
                <w:sz w:val="20"/>
                <w:szCs w:val="20"/>
                <w:lang w:eastAsia="es-ES"/>
              </w:rPr>
              <w:t>130</w:t>
            </w:r>
          </w:p>
        </w:tc>
      </w:tr>
      <w:tr w:rsidR="008255AE" w:rsidRPr="00D82909" w:rsidTr="008A581E">
        <w:trPr>
          <w:trHeight w:val="214"/>
          <w:jc w:val="center"/>
        </w:trPr>
        <w:tc>
          <w:tcPr>
            <w:tcW w:w="760" w:type="dxa"/>
            <w:tcBorders>
              <w:top w:val="nil"/>
              <w:left w:val="nil"/>
              <w:bottom w:val="nil"/>
              <w:right w:val="nil"/>
            </w:tcBorders>
            <w:noWrap/>
            <w:vAlign w:val="bottom"/>
          </w:tcPr>
          <w:p w:rsidR="008255AE" w:rsidRPr="00D82909" w:rsidRDefault="008255AE" w:rsidP="00D55CCE">
            <w:pPr>
              <w:spacing w:after="0" w:line="240" w:lineRule="auto"/>
              <w:jc w:val="center"/>
              <w:rPr>
                <w:color w:val="000000"/>
                <w:sz w:val="20"/>
                <w:szCs w:val="20"/>
                <w:lang w:eastAsia="es-ES"/>
              </w:rPr>
            </w:pPr>
            <w:r w:rsidRPr="00D82909">
              <w:rPr>
                <w:color w:val="000000"/>
                <w:sz w:val="20"/>
                <w:szCs w:val="20"/>
                <w:lang w:eastAsia="es-ES"/>
              </w:rPr>
              <w:t>3</w:t>
            </w:r>
          </w:p>
        </w:tc>
        <w:tc>
          <w:tcPr>
            <w:tcW w:w="479" w:type="dxa"/>
            <w:tcBorders>
              <w:top w:val="nil"/>
              <w:left w:val="nil"/>
              <w:bottom w:val="nil"/>
              <w:right w:val="nil"/>
            </w:tcBorders>
            <w:noWrap/>
            <w:vAlign w:val="bottom"/>
          </w:tcPr>
          <w:p w:rsidR="008255AE" w:rsidRPr="00D82909" w:rsidRDefault="008255AE" w:rsidP="00D55CCE">
            <w:pPr>
              <w:spacing w:after="0" w:line="240" w:lineRule="auto"/>
              <w:jc w:val="right"/>
              <w:rPr>
                <w:color w:val="000000"/>
                <w:sz w:val="20"/>
                <w:szCs w:val="20"/>
                <w:lang w:eastAsia="es-ES"/>
              </w:rPr>
            </w:pPr>
            <w:r w:rsidRPr="00D82909">
              <w:rPr>
                <w:color w:val="000000"/>
                <w:sz w:val="20"/>
                <w:szCs w:val="20"/>
                <w:lang w:eastAsia="es-ES"/>
              </w:rPr>
              <w:t>150</w:t>
            </w:r>
          </w:p>
        </w:tc>
        <w:tc>
          <w:tcPr>
            <w:tcW w:w="641" w:type="dxa"/>
            <w:tcBorders>
              <w:top w:val="nil"/>
              <w:left w:val="nil"/>
              <w:bottom w:val="nil"/>
              <w:right w:val="nil"/>
            </w:tcBorders>
            <w:noWrap/>
            <w:vAlign w:val="bottom"/>
          </w:tcPr>
          <w:p w:rsidR="008255AE" w:rsidRPr="00D82909" w:rsidRDefault="008255AE" w:rsidP="00D55CCE">
            <w:pPr>
              <w:spacing w:after="0" w:line="240" w:lineRule="auto"/>
              <w:jc w:val="right"/>
              <w:rPr>
                <w:color w:val="000000"/>
                <w:sz w:val="20"/>
                <w:szCs w:val="20"/>
                <w:lang w:eastAsia="es-ES"/>
              </w:rPr>
            </w:pPr>
            <w:r w:rsidRPr="00D82909">
              <w:rPr>
                <w:color w:val="000000"/>
                <w:sz w:val="20"/>
                <w:szCs w:val="20"/>
                <w:lang w:eastAsia="es-ES"/>
              </w:rPr>
              <w:t>198</w:t>
            </w:r>
          </w:p>
        </w:tc>
      </w:tr>
      <w:tr w:rsidR="008255AE" w:rsidRPr="00D82909" w:rsidTr="008A581E">
        <w:trPr>
          <w:trHeight w:val="214"/>
          <w:jc w:val="center"/>
        </w:trPr>
        <w:tc>
          <w:tcPr>
            <w:tcW w:w="760" w:type="dxa"/>
            <w:tcBorders>
              <w:top w:val="nil"/>
              <w:left w:val="nil"/>
              <w:bottom w:val="nil"/>
              <w:right w:val="nil"/>
            </w:tcBorders>
            <w:shd w:val="clear" w:color="000000" w:fill="E7E6E6"/>
            <w:noWrap/>
            <w:vAlign w:val="bottom"/>
          </w:tcPr>
          <w:p w:rsidR="008255AE" w:rsidRPr="00D82909" w:rsidRDefault="008255AE" w:rsidP="00D55CCE">
            <w:pPr>
              <w:spacing w:after="0" w:line="240" w:lineRule="auto"/>
              <w:jc w:val="center"/>
              <w:rPr>
                <w:color w:val="000000"/>
                <w:sz w:val="20"/>
                <w:szCs w:val="20"/>
                <w:lang w:eastAsia="es-ES"/>
              </w:rPr>
            </w:pPr>
            <w:r w:rsidRPr="00D82909">
              <w:rPr>
                <w:color w:val="000000"/>
                <w:sz w:val="20"/>
                <w:szCs w:val="20"/>
                <w:lang w:eastAsia="es-ES"/>
              </w:rPr>
              <w:t>4</w:t>
            </w:r>
          </w:p>
        </w:tc>
        <w:tc>
          <w:tcPr>
            <w:tcW w:w="479" w:type="dxa"/>
            <w:tcBorders>
              <w:top w:val="nil"/>
              <w:left w:val="nil"/>
              <w:bottom w:val="nil"/>
              <w:right w:val="nil"/>
            </w:tcBorders>
            <w:shd w:val="clear" w:color="000000" w:fill="E7E6E6"/>
            <w:noWrap/>
            <w:vAlign w:val="bottom"/>
          </w:tcPr>
          <w:p w:rsidR="008255AE" w:rsidRPr="00D82909" w:rsidRDefault="008255AE" w:rsidP="00D55CCE">
            <w:pPr>
              <w:spacing w:after="0" w:line="240" w:lineRule="auto"/>
              <w:jc w:val="right"/>
              <w:rPr>
                <w:color w:val="000000"/>
                <w:sz w:val="20"/>
                <w:szCs w:val="20"/>
                <w:lang w:eastAsia="es-ES"/>
              </w:rPr>
            </w:pPr>
            <w:r w:rsidRPr="00D82909">
              <w:rPr>
                <w:color w:val="000000"/>
                <w:sz w:val="20"/>
                <w:szCs w:val="20"/>
                <w:lang w:eastAsia="es-ES"/>
              </w:rPr>
              <w:t>150</w:t>
            </w:r>
          </w:p>
        </w:tc>
        <w:tc>
          <w:tcPr>
            <w:tcW w:w="641" w:type="dxa"/>
            <w:tcBorders>
              <w:top w:val="nil"/>
              <w:left w:val="nil"/>
              <w:bottom w:val="nil"/>
              <w:right w:val="nil"/>
            </w:tcBorders>
            <w:shd w:val="clear" w:color="000000" w:fill="E7E6E6"/>
            <w:noWrap/>
            <w:vAlign w:val="bottom"/>
          </w:tcPr>
          <w:p w:rsidR="008255AE" w:rsidRPr="00D82909" w:rsidRDefault="008255AE" w:rsidP="00D55CCE">
            <w:pPr>
              <w:spacing w:after="0" w:line="240" w:lineRule="auto"/>
              <w:jc w:val="right"/>
              <w:rPr>
                <w:color w:val="000000"/>
                <w:sz w:val="20"/>
                <w:szCs w:val="20"/>
                <w:lang w:eastAsia="es-ES"/>
              </w:rPr>
            </w:pPr>
            <w:r w:rsidRPr="00D82909">
              <w:rPr>
                <w:color w:val="000000"/>
                <w:sz w:val="20"/>
                <w:szCs w:val="20"/>
                <w:lang w:eastAsia="es-ES"/>
              </w:rPr>
              <w:t>262</w:t>
            </w:r>
          </w:p>
        </w:tc>
      </w:tr>
      <w:tr w:rsidR="008255AE" w:rsidRPr="00D82909" w:rsidTr="008A581E">
        <w:trPr>
          <w:trHeight w:val="214"/>
          <w:jc w:val="center"/>
        </w:trPr>
        <w:tc>
          <w:tcPr>
            <w:tcW w:w="760" w:type="dxa"/>
            <w:tcBorders>
              <w:top w:val="nil"/>
              <w:left w:val="nil"/>
              <w:bottom w:val="nil"/>
              <w:right w:val="nil"/>
            </w:tcBorders>
            <w:noWrap/>
            <w:vAlign w:val="bottom"/>
          </w:tcPr>
          <w:p w:rsidR="008255AE" w:rsidRPr="00D82909" w:rsidRDefault="008255AE" w:rsidP="00D55CCE">
            <w:pPr>
              <w:spacing w:after="0" w:line="240" w:lineRule="auto"/>
              <w:jc w:val="center"/>
              <w:rPr>
                <w:color w:val="000000"/>
                <w:sz w:val="20"/>
                <w:szCs w:val="20"/>
                <w:lang w:eastAsia="es-ES"/>
              </w:rPr>
            </w:pPr>
            <w:r w:rsidRPr="00D82909">
              <w:rPr>
                <w:color w:val="000000"/>
                <w:sz w:val="20"/>
                <w:szCs w:val="20"/>
                <w:lang w:eastAsia="es-ES"/>
              </w:rPr>
              <w:t>5</w:t>
            </w:r>
          </w:p>
        </w:tc>
        <w:tc>
          <w:tcPr>
            <w:tcW w:w="479" w:type="dxa"/>
            <w:tcBorders>
              <w:top w:val="nil"/>
              <w:left w:val="nil"/>
              <w:bottom w:val="nil"/>
              <w:right w:val="nil"/>
            </w:tcBorders>
            <w:noWrap/>
            <w:vAlign w:val="bottom"/>
          </w:tcPr>
          <w:p w:rsidR="008255AE" w:rsidRPr="00D82909" w:rsidRDefault="008255AE" w:rsidP="00D55CCE">
            <w:pPr>
              <w:spacing w:after="0" w:line="240" w:lineRule="auto"/>
              <w:jc w:val="right"/>
              <w:rPr>
                <w:color w:val="000000"/>
                <w:sz w:val="20"/>
                <w:szCs w:val="20"/>
                <w:lang w:eastAsia="es-ES"/>
              </w:rPr>
            </w:pPr>
            <w:r w:rsidRPr="00D82909">
              <w:rPr>
                <w:color w:val="000000"/>
                <w:sz w:val="20"/>
                <w:szCs w:val="20"/>
                <w:lang w:eastAsia="es-ES"/>
              </w:rPr>
              <w:t>150</w:t>
            </w:r>
          </w:p>
        </w:tc>
        <w:tc>
          <w:tcPr>
            <w:tcW w:w="641" w:type="dxa"/>
            <w:tcBorders>
              <w:top w:val="nil"/>
              <w:left w:val="nil"/>
              <w:bottom w:val="nil"/>
              <w:right w:val="nil"/>
            </w:tcBorders>
            <w:noWrap/>
            <w:vAlign w:val="bottom"/>
          </w:tcPr>
          <w:p w:rsidR="008255AE" w:rsidRPr="00D82909" w:rsidRDefault="008255AE" w:rsidP="00D55CCE">
            <w:pPr>
              <w:spacing w:after="0" w:line="240" w:lineRule="auto"/>
              <w:jc w:val="right"/>
              <w:rPr>
                <w:color w:val="000000"/>
                <w:sz w:val="20"/>
                <w:szCs w:val="20"/>
                <w:lang w:eastAsia="es-ES"/>
              </w:rPr>
            </w:pPr>
            <w:r w:rsidRPr="00D82909">
              <w:rPr>
                <w:color w:val="000000"/>
                <w:sz w:val="20"/>
                <w:szCs w:val="20"/>
                <w:lang w:eastAsia="es-ES"/>
              </w:rPr>
              <w:t>330</w:t>
            </w:r>
          </w:p>
        </w:tc>
      </w:tr>
      <w:tr w:rsidR="008255AE" w:rsidRPr="00D82909" w:rsidTr="008A581E">
        <w:trPr>
          <w:trHeight w:val="214"/>
          <w:jc w:val="center"/>
        </w:trPr>
        <w:tc>
          <w:tcPr>
            <w:tcW w:w="760" w:type="dxa"/>
            <w:tcBorders>
              <w:top w:val="nil"/>
              <w:left w:val="nil"/>
              <w:bottom w:val="nil"/>
              <w:right w:val="nil"/>
            </w:tcBorders>
            <w:shd w:val="clear" w:color="000000" w:fill="E7E6E6"/>
            <w:noWrap/>
            <w:vAlign w:val="bottom"/>
          </w:tcPr>
          <w:p w:rsidR="008255AE" w:rsidRPr="00D82909" w:rsidRDefault="008255AE" w:rsidP="00D55CCE">
            <w:pPr>
              <w:spacing w:after="0" w:line="240" w:lineRule="auto"/>
              <w:jc w:val="center"/>
              <w:rPr>
                <w:color w:val="000000"/>
                <w:sz w:val="20"/>
                <w:szCs w:val="20"/>
                <w:lang w:eastAsia="es-ES"/>
              </w:rPr>
            </w:pPr>
            <w:r w:rsidRPr="00D82909">
              <w:rPr>
                <w:color w:val="000000"/>
                <w:sz w:val="20"/>
                <w:szCs w:val="20"/>
                <w:lang w:eastAsia="es-ES"/>
              </w:rPr>
              <w:t>6</w:t>
            </w:r>
          </w:p>
        </w:tc>
        <w:tc>
          <w:tcPr>
            <w:tcW w:w="479" w:type="dxa"/>
            <w:tcBorders>
              <w:top w:val="nil"/>
              <w:left w:val="nil"/>
              <w:bottom w:val="nil"/>
              <w:right w:val="nil"/>
            </w:tcBorders>
            <w:shd w:val="clear" w:color="000000" w:fill="E7E6E6"/>
            <w:noWrap/>
            <w:vAlign w:val="bottom"/>
          </w:tcPr>
          <w:p w:rsidR="008255AE" w:rsidRPr="00D82909" w:rsidRDefault="008255AE" w:rsidP="00D55CCE">
            <w:pPr>
              <w:spacing w:after="0" w:line="240" w:lineRule="auto"/>
              <w:jc w:val="right"/>
              <w:rPr>
                <w:color w:val="000000"/>
                <w:sz w:val="20"/>
                <w:szCs w:val="20"/>
                <w:lang w:eastAsia="es-ES"/>
              </w:rPr>
            </w:pPr>
            <w:r w:rsidRPr="00D82909">
              <w:rPr>
                <w:color w:val="000000"/>
                <w:sz w:val="20"/>
                <w:szCs w:val="20"/>
                <w:lang w:eastAsia="es-ES"/>
              </w:rPr>
              <w:t>150</w:t>
            </w:r>
          </w:p>
        </w:tc>
        <w:tc>
          <w:tcPr>
            <w:tcW w:w="641" w:type="dxa"/>
            <w:tcBorders>
              <w:top w:val="nil"/>
              <w:left w:val="nil"/>
              <w:bottom w:val="nil"/>
              <w:right w:val="nil"/>
            </w:tcBorders>
            <w:shd w:val="clear" w:color="000000" w:fill="E7E6E6"/>
            <w:noWrap/>
            <w:vAlign w:val="bottom"/>
          </w:tcPr>
          <w:p w:rsidR="008255AE" w:rsidRPr="00D82909" w:rsidRDefault="008255AE" w:rsidP="00D55CCE">
            <w:pPr>
              <w:spacing w:after="0" w:line="240" w:lineRule="auto"/>
              <w:jc w:val="right"/>
              <w:rPr>
                <w:color w:val="000000"/>
                <w:sz w:val="20"/>
                <w:szCs w:val="20"/>
                <w:lang w:eastAsia="es-ES"/>
              </w:rPr>
            </w:pPr>
            <w:r w:rsidRPr="00D82909">
              <w:rPr>
                <w:color w:val="000000"/>
                <w:sz w:val="20"/>
                <w:szCs w:val="20"/>
                <w:lang w:eastAsia="es-ES"/>
              </w:rPr>
              <w:t>426</w:t>
            </w:r>
          </w:p>
        </w:tc>
      </w:tr>
      <w:tr w:rsidR="008255AE" w:rsidRPr="00D82909" w:rsidTr="008A581E">
        <w:trPr>
          <w:trHeight w:val="214"/>
          <w:jc w:val="center"/>
        </w:trPr>
        <w:tc>
          <w:tcPr>
            <w:tcW w:w="760" w:type="dxa"/>
            <w:tcBorders>
              <w:top w:val="nil"/>
              <w:left w:val="nil"/>
              <w:bottom w:val="nil"/>
              <w:right w:val="nil"/>
            </w:tcBorders>
            <w:noWrap/>
            <w:vAlign w:val="bottom"/>
          </w:tcPr>
          <w:p w:rsidR="008255AE" w:rsidRPr="00D82909" w:rsidRDefault="008255AE" w:rsidP="00D55CCE">
            <w:pPr>
              <w:spacing w:after="0" w:line="240" w:lineRule="auto"/>
              <w:jc w:val="center"/>
              <w:rPr>
                <w:color w:val="000000"/>
                <w:sz w:val="20"/>
                <w:szCs w:val="20"/>
                <w:lang w:eastAsia="es-ES"/>
              </w:rPr>
            </w:pPr>
            <w:r w:rsidRPr="00D82909">
              <w:rPr>
                <w:color w:val="000000"/>
                <w:sz w:val="20"/>
                <w:szCs w:val="20"/>
                <w:lang w:eastAsia="es-ES"/>
              </w:rPr>
              <w:t>7</w:t>
            </w:r>
          </w:p>
        </w:tc>
        <w:tc>
          <w:tcPr>
            <w:tcW w:w="479" w:type="dxa"/>
            <w:tcBorders>
              <w:top w:val="nil"/>
              <w:left w:val="nil"/>
              <w:bottom w:val="nil"/>
              <w:right w:val="nil"/>
            </w:tcBorders>
            <w:noWrap/>
            <w:vAlign w:val="bottom"/>
          </w:tcPr>
          <w:p w:rsidR="008255AE" w:rsidRPr="00D82909" w:rsidRDefault="008255AE" w:rsidP="00D55CCE">
            <w:pPr>
              <w:spacing w:after="0" w:line="240" w:lineRule="auto"/>
              <w:jc w:val="right"/>
              <w:rPr>
                <w:color w:val="000000"/>
                <w:sz w:val="20"/>
                <w:szCs w:val="20"/>
                <w:lang w:eastAsia="es-ES"/>
              </w:rPr>
            </w:pPr>
            <w:r w:rsidRPr="00D82909">
              <w:rPr>
                <w:color w:val="000000"/>
                <w:sz w:val="20"/>
                <w:szCs w:val="20"/>
                <w:lang w:eastAsia="es-ES"/>
              </w:rPr>
              <w:t>150</w:t>
            </w:r>
          </w:p>
        </w:tc>
        <w:tc>
          <w:tcPr>
            <w:tcW w:w="641" w:type="dxa"/>
            <w:tcBorders>
              <w:top w:val="nil"/>
              <w:left w:val="nil"/>
              <w:bottom w:val="nil"/>
              <w:right w:val="nil"/>
            </w:tcBorders>
            <w:noWrap/>
            <w:vAlign w:val="bottom"/>
          </w:tcPr>
          <w:p w:rsidR="008255AE" w:rsidRPr="00D82909" w:rsidRDefault="008255AE" w:rsidP="00D55CCE">
            <w:pPr>
              <w:spacing w:after="0" w:line="240" w:lineRule="auto"/>
              <w:jc w:val="right"/>
              <w:rPr>
                <w:color w:val="000000"/>
                <w:sz w:val="20"/>
                <w:szCs w:val="20"/>
                <w:lang w:eastAsia="es-ES"/>
              </w:rPr>
            </w:pPr>
            <w:r w:rsidRPr="00D82909">
              <w:rPr>
                <w:color w:val="000000"/>
                <w:sz w:val="20"/>
                <w:szCs w:val="20"/>
                <w:lang w:eastAsia="es-ES"/>
              </w:rPr>
              <w:t>522</w:t>
            </w:r>
          </w:p>
        </w:tc>
      </w:tr>
      <w:tr w:rsidR="008255AE" w:rsidRPr="00D82909" w:rsidTr="008A581E">
        <w:trPr>
          <w:trHeight w:val="214"/>
          <w:jc w:val="center"/>
        </w:trPr>
        <w:tc>
          <w:tcPr>
            <w:tcW w:w="760" w:type="dxa"/>
            <w:tcBorders>
              <w:top w:val="nil"/>
              <w:left w:val="nil"/>
              <w:bottom w:val="nil"/>
              <w:right w:val="nil"/>
            </w:tcBorders>
            <w:shd w:val="clear" w:color="000000" w:fill="E7E6E6"/>
            <w:noWrap/>
            <w:vAlign w:val="bottom"/>
          </w:tcPr>
          <w:p w:rsidR="008255AE" w:rsidRPr="00D82909" w:rsidRDefault="008255AE" w:rsidP="00D55CCE">
            <w:pPr>
              <w:spacing w:after="0" w:line="240" w:lineRule="auto"/>
              <w:jc w:val="center"/>
              <w:rPr>
                <w:color w:val="000000"/>
                <w:sz w:val="20"/>
                <w:szCs w:val="20"/>
                <w:lang w:eastAsia="es-ES"/>
              </w:rPr>
            </w:pPr>
            <w:r w:rsidRPr="00D82909">
              <w:rPr>
                <w:color w:val="000000"/>
                <w:sz w:val="20"/>
                <w:szCs w:val="20"/>
                <w:lang w:eastAsia="es-ES"/>
              </w:rPr>
              <w:t>8</w:t>
            </w:r>
          </w:p>
        </w:tc>
        <w:tc>
          <w:tcPr>
            <w:tcW w:w="479" w:type="dxa"/>
            <w:tcBorders>
              <w:top w:val="nil"/>
              <w:left w:val="nil"/>
              <w:bottom w:val="nil"/>
              <w:right w:val="nil"/>
            </w:tcBorders>
            <w:shd w:val="clear" w:color="000000" w:fill="E7E6E6"/>
            <w:noWrap/>
            <w:vAlign w:val="bottom"/>
          </w:tcPr>
          <w:p w:rsidR="008255AE" w:rsidRPr="00D82909" w:rsidRDefault="008255AE" w:rsidP="00D55CCE">
            <w:pPr>
              <w:spacing w:after="0" w:line="240" w:lineRule="auto"/>
              <w:jc w:val="right"/>
              <w:rPr>
                <w:color w:val="000000"/>
                <w:sz w:val="20"/>
                <w:szCs w:val="20"/>
                <w:lang w:eastAsia="es-ES"/>
              </w:rPr>
            </w:pPr>
            <w:r w:rsidRPr="00D82909">
              <w:rPr>
                <w:color w:val="000000"/>
                <w:sz w:val="20"/>
                <w:szCs w:val="20"/>
                <w:lang w:eastAsia="es-ES"/>
              </w:rPr>
              <w:t>150</w:t>
            </w:r>
          </w:p>
        </w:tc>
        <w:tc>
          <w:tcPr>
            <w:tcW w:w="641" w:type="dxa"/>
            <w:tcBorders>
              <w:top w:val="nil"/>
              <w:left w:val="nil"/>
              <w:bottom w:val="nil"/>
              <w:right w:val="nil"/>
            </w:tcBorders>
            <w:shd w:val="clear" w:color="000000" w:fill="E7E6E6"/>
            <w:noWrap/>
            <w:vAlign w:val="bottom"/>
          </w:tcPr>
          <w:p w:rsidR="008255AE" w:rsidRPr="00D82909" w:rsidRDefault="008255AE" w:rsidP="00D55CCE">
            <w:pPr>
              <w:spacing w:after="0" w:line="240" w:lineRule="auto"/>
              <w:jc w:val="right"/>
              <w:rPr>
                <w:color w:val="000000"/>
                <w:sz w:val="20"/>
                <w:szCs w:val="20"/>
                <w:lang w:eastAsia="es-ES"/>
              </w:rPr>
            </w:pPr>
            <w:r w:rsidRPr="00D82909">
              <w:rPr>
                <w:color w:val="000000"/>
                <w:sz w:val="20"/>
                <w:szCs w:val="20"/>
                <w:lang w:eastAsia="es-ES"/>
              </w:rPr>
              <w:t>634</w:t>
            </w:r>
          </w:p>
        </w:tc>
      </w:tr>
      <w:tr w:rsidR="008255AE" w:rsidRPr="00D82909" w:rsidTr="008A581E">
        <w:trPr>
          <w:trHeight w:val="214"/>
          <w:jc w:val="center"/>
        </w:trPr>
        <w:tc>
          <w:tcPr>
            <w:tcW w:w="760" w:type="dxa"/>
            <w:tcBorders>
              <w:top w:val="nil"/>
              <w:left w:val="nil"/>
              <w:bottom w:val="nil"/>
              <w:right w:val="nil"/>
            </w:tcBorders>
            <w:noWrap/>
            <w:vAlign w:val="bottom"/>
          </w:tcPr>
          <w:p w:rsidR="008255AE" w:rsidRPr="00D82909" w:rsidRDefault="008255AE" w:rsidP="00D55CCE">
            <w:pPr>
              <w:spacing w:after="0" w:line="240" w:lineRule="auto"/>
              <w:jc w:val="center"/>
              <w:rPr>
                <w:color w:val="000000"/>
                <w:sz w:val="20"/>
                <w:szCs w:val="20"/>
                <w:lang w:eastAsia="es-ES"/>
              </w:rPr>
            </w:pPr>
            <w:r w:rsidRPr="00D82909">
              <w:rPr>
                <w:color w:val="000000"/>
                <w:sz w:val="20"/>
                <w:szCs w:val="20"/>
                <w:lang w:eastAsia="es-ES"/>
              </w:rPr>
              <w:t>9</w:t>
            </w:r>
          </w:p>
        </w:tc>
        <w:tc>
          <w:tcPr>
            <w:tcW w:w="479" w:type="dxa"/>
            <w:tcBorders>
              <w:top w:val="nil"/>
              <w:left w:val="nil"/>
              <w:bottom w:val="nil"/>
              <w:right w:val="nil"/>
            </w:tcBorders>
            <w:noWrap/>
            <w:vAlign w:val="bottom"/>
          </w:tcPr>
          <w:p w:rsidR="008255AE" w:rsidRPr="00D82909" w:rsidRDefault="008255AE" w:rsidP="00D55CCE">
            <w:pPr>
              <w:spacing w:after="0" w:line="240" w:lineRule="auto"/>
              <w:jc w:val="right"/>
              <w:rPr>
                <w:color w:val="000000"/>
                <w:sz w:val="20"/>
                <w:szCs w:val="20"/>
                <w:lang w:eastAsia="es-ES"/>
              </w:rPr>
            </w:pPr>
            <w:r w:rsidRPr="00D82909">
              <w:rPr>
                <w:color w:val="000000"/>
                <w:sz w:val="20"/>
                <w:szCs w:val="20"/>
                <w:lang w:eastAsia="es-ES"/>
              </w:rPr>
              <w:t>150</w:t>
            </w:r>
          </w:p>
        </w:tc>
        <w:tc>
          <w:tcPr>
            <w:tcW w:w="641" w:type="dxa"/>
            <w:tcBorders>
              <w:top w:val="nil"/>
              <w:left w:val="nil"/>
              <w:bottom w:val="nil"/>
              <w:right w:val="nil"/>
            </w:tcBorders>
            <w:noWrap/>
            <w:vAlign w:val="bottom"/>
          </w:tcPr>
          <w:p w:rsidR="008255AE" w:rsidRPr="00D82909" w:rsidRDefault="008255AE" w:rsidP="00D55CCE">
            <w:pPr>
              <w:spacing w:after="0" w:line="240" w:lineRule="auto"/>
              <w:jc w:val="right"/>
              <w:rPr>
                <w:color w:val="000000"/>
                <w:sz w:val="20"/>
                <w:szCs w:val="20"/>
                <w:lang w:eastAsia="es-ES"/>
              </w:rPr>
            </w:pPr>
            <w:r w:rsidRPr="00D82909">
              <w:rPr>
                <w:color w:val="000000"/>
                <w:sz w:val="20"/>
                <w:szCs w:val="20"/>
                <w:lang w:eastAsia="es-ES"/>
              </w:rPr>
              <w:t>750</w:t>
            </w:r>
          </w:p>
        </w:tc>
      </w:tr>
      <w:tr w:rsidR="008255AE" w:rsidRPr="00D82909" w:rsidTr="008A581E">
        <w:trPr>
          <w:trHeight w:val="222"/>
          <w:jc w:val="center"/>
        </w:trPr>
        <w:tc>
          <w:tcPr>
            <w:tcW w:w="760" w:type="dxa"/>
            <w:tcBorders>
              <w:top w:val="nil"/>
              <w:left w:val="nil"/>
              <w:bottom w:val="single" w:sz="8" w:space="0" w:color="auto"/>
              <w:right w:val="nil"/>
            </w:tcBorders>
            <w:shd w:val="clear" w:color="000000" w:fill="E7E6E6"/>
            <w:noWrap/>
            <w:vAlign w:val="bottom"/>
          </w:tcPr>
          <w:p w:rsidR="008255AE" w:rsidRPr="00D82909" w:rsidRDefault="008255AE" w:rsidP="00D55CCE">
            <w:pPr>
              <w:spacing w:after="0" w:line="240" w:lineRule="auto"/>
              <w:jc w:val="center"/>
              <w:rPr>
                <w:color w:val="000000"/>
                <w:sz w:val="20"/>
                <w:szCs w:val="20"/>
                <w:lang w:eastAsia="es-ES"/>
              </w:rPr>
            </w:pPr>
            <w:r w:rsidRPr="00D82909">
              <w:rPr>
                <w:color w:val="000000"/>
                <w:sz w:val="20"/>
                <w:szCs w:val="20"/>
                <w:lang w:eastAsia="es-ES"/>
              </w:rPr>
              <w:t>10</w:t>
            </w:r>
          </w:p>
        </w:tc>
        <w:tc>
          <w:tcPr>
            <w:tcW w:w="479" w:type="dxa"/>
            <w:tcBorders>
              <w:top w:val="nil"/>
              <w:left w:val="nil"/>
              <w:bottom w:val="single" w:sz="8" w:space="0" w:color="auto"/>
              <w:right w:val="nil"/>
            </w:tcBorders>
            <w:shd w:val="clear" w:color="000000" w:fill="E7E6E6"/>
            <w:noWrap/>
            <w:vAlign w:val="bottom"/>
          </w:tcPr>
          <w:p w:rsidR="008255AE" w:rsidRPr="00D82909" w:rsidRDefault="008255AE" w:rsidP="00D55CCE">
            <w:pPr>
              <w:spacing w:after="0" w:line="240" w:lineRule="auto"/>
              <w:jc w:val="right"/>
              <w:rPr>
                <w:color w:val="000000"/>
                <w:sz w:val="20"/>
                <w:szCs w:val="20"/>
                <w:lang w:eastAsia="es-ES"/>
              </w:rPr>
            </w:pPr>
            <w:r w:rsidRPr="00D82909">
              <w:rPr>
                <w:color w:val="000000"/>
                <w:sz w:val="20"/>
                <w:szCs w:val="20"/>
                <w:lang w:eastAsia="es-ES"/>
              </w:rPr>
              <w:t>150</w:t>
            </w:r>
          </w:p>
        </w:tc>
        <w:tc>
          <w:tcPr>
            <w:tcW w:w="641" w:type="dxa"/>
            <w:tcBorders>
              <w:top w:val="nil"/>
              <w:left w:val="nil"/>
              <w:bottom w:val="single" w:sz="8" w:space="0" w:color="auto"/>
              <w:right w:val="nil"/>
            </w:tcBorders>
            <w:shd w:val="clear" w:color="000000" w:fill="E7E6E6"/>
            <w:noWrap/>
            <w:vAlign w:val="bottom"/>
          </w:tcPr>
          <w:p w:rsidR="008255AE" w:rsidRPr="00D82909" w:rsidRDefault="008255AE" w:rsidP="00D55CCE">
            <w:pPr>
              <w:spacing w:after="0" w:line="240" w:lineRule="auto"/>
              <w:jc w:val="right"/>
              <w:rPr>
                <w:color w:val="000000"/>
                <w:sz w:val="20"/>
                <w:szCs w:val="20"/>
                <w:lang w:eastAsia="es-ES"/>
              </w:rPr>
            </w:pPr>
            <w:r w:rsidRPr="00D82909">
              <w:rPr>
                <w:color w:val="000000"/>
                <w:sz w:val="20"/>
                <w:szCs w:val="20"/>
                <w:lang w:eastAsia="es-ES"/>
              </w:rPr>
              <w:t>870</w:t>
            </w:r>
          </w:p>
        </w:tc>
      </w:tr>
    </w:tbl>
    <w:p w:rsidR="008255AE" w:rsidRPr="002D462C" w:rsidRDefault="008255AE" w:rsidP="00407CCD">
      <w:pPr>
        <w:spacing w:before="120" w:after="120" w:line="240" w:lineRule="auto"/>
        <w:ind w:left="284"/>
        <w:jc w:val="both"/>
        <w:rPr>
          <w:b/>
        </w:rPr>
      </w:pPr>
      <w:r w:rsidRPr="002D462C">
        <w:rPr>
          <w:b/>
        </w:rPr>
        <w:t>Se pide:</w:t>
      </w:r>
    </w:p>
    <w:p w:rsidR="008B5B2F" w:rsidRDefault="008B5B2F" w:rsidP="008B5B2F">
      <w:pPr>
        <w:pStyle w:val="Prrafodelista"/>
        <w:numPr>
          <w:ilvl w:val="0"/>
          <w:numId w:val="3"/>
        </w:numPr>
        <w:spacing w:after="120" w:line="240" w:lineRule="auto"/>
        <w:ind w:left="1066" w:hanging="357"/>
        <w:contextualSpacing w:val="0"/>
        <w:jc w:val="both"/>
      </w:pPr>
      <w:r w:rsidRPr="00D82909">
        <w:rPr>
          <w:b/>
        </w:rPr>
        <w:t>Calcular la evolución de su coste total medio y de su coste total marginal</w:t>
      </w:r>
      <w:r>
        <w:t xml:space="preserve"> (0,75 puntos).</w:t>
      </w:r>
    </w:p>
    <w:p w:rsidR="008B5B2F" w:rsidRDefault="008B5B2F" w:rsidP="008B5B2F">
      <w:pPr>
        <w:ind w:left="1068"/>
        <w:jc w:val="both"/>
        <w:rPr>
          <w:lang w:val="es-ES_tradnl"/>
        </w:rPr>
      </w:pPr>
      <w:r>
        <w:rPr>
          <w:lang w:val="es-ES_tradnl"/>
        </w:rPr>
        <w:t xml:space="preserve">El coste total es la suma de los costes fijos y los costes variables </w:t>
      </w:r>
      <m:oMath>
        <m:r>
          <w:rPr>
            <w:rFonts w:ascii="Cambria Math" w:hAnsi="Cambria Math"/>
            <w:lang w:val="es-ES_tradnl"/>
          </w:rPr>
          <m:t>CT=CF+CV</m:t>
        </m:r>
      </m:oMath>
    </w:p>
    <w:p w:rsidR="008B5B2F" w:rsidRPr="008B5B2F" w:rsidRDefault="008B5B2F" w:rsidP="008B5B2F">
      <w:pPr>
        <w:ind w:left="1068"/>
        <w:jc w:val="both"/>
        <w:rPr>
          <w:rFonts w:eastAsia="Times New Roman"/>
          <w:sz w:val="24"/>
          <w:szCs w:val="24"/>
          <w:lang w:val="es-ES_tradnl"/>
        </w:rPr>
      </w:pPr>
      <w:r>
        <w:rPr>
          <w:lang w:val="es-ES_tradnl"/>
        </w:rPr>
        <w:t xml:space="preserve">El coste total medio es el coste total por unidad producida </w:t>
      </w:r>
      <m:oMath>
        <m:r>
          <w:rPr>
            <w:rFonts w:ascii="Cambria Math" w:hAnsi="Cambria Math"/>
            <w:sz w:val="24"/>
            <w:szCs w:val="24"/>
            <w:lang w:val="es-ES_tradnl"/>
          </w:rPr>
          <m:t>CTMe=</m:t>
        </m:r>
        <m:f>
          <m:fPr>
            <m:ctrlPr>
              <w:rPr>
                <w:rFonts w:ascii="Cambria Math" w:hAnsi="Cambria Math"/>
                <w:i/>
                <w:sz w:val="24"/>
                <w:szCs w:val="24"/>
                <w:lang w:val="es-ES_tradnl"/>
              </w:rPr>
            </m:ctrlPr>
          </m:fPr>
          <m:num>
            <m:r>
              <w:rPr>
                <w:rFonts w:ascii="Cambria Math" w:hAnsi="Cambria Math"/>
                <w:sz w:val="24"/>
                <w:szCs w:val="24"/>
                <w:lang w:val="es-ES_tradnl"/>
              </w:rPr>
              <m:t>CT</m:t>
            </m:r>
          </m:num>
          <m:den>
            <m:r>
              <w:rPr>
                <w:rFonts w:ascii="Cambria Math" w:hAnsi="Cambria Math"/>
                <w:sz w:val="24"/>
                <w:szCs w:val="24"/>
                <w:lang w:val="es-ES_tradnl"/>
              </w:rPr>
              <m:t>Q</m:t>
            </m:r>
          </m:den>
        </m:f>
      </m:oMath>
      <w:r w:rsidRPr="008B5B2F">
        <w:rPr>
          <w:rFonts w:eastAsia="Times New Roman"/>
          <w:sz w:val="24"/>
          <w:szCs w:val="24"/>
          <w:lang w:val="es-ES_tradnl"/>
        </w:rPr>
        <w:t xml:space="preserve"> </w:t>
      </w:r>
    </w:p>
    <w:p w:rsidR="008B5B2F" w:rsidRPr="008B5B2F" w:rsidRDefault="008B5B2F" w:rsidP="008B5B2F">
      <w:pPr>
        <w:ind w:left="1416"/>
        <w:jc w:val="both"/>
        <w:rPr>
          <w:rFonts w:eastAsia="Times New Roman"/>
          <w:lang w:val="es-ES_tradnl"/>
        </w:rPr>
      </w:pPr>
      <w:r w:rsidRPr="008B5B2F">
        <w:rPr>
          <w:rFonts w:eastAsia="Times New Roman"/>
          <w:lang w:val="es-ES_tradnl"/>
        </w:rPr>
        <w:t xml:space="preserve">Por ejemplo, para producir un lote de 1.000 Uds., los costes totales son de 150.000 + 70.000 = 220.000 €, por lo que el </w:t>
      </w:r>
      <w:proofErr w:type="spellStart"/>
      <w:r w:rsidRPr="008B5B2F">
        <w:rPr>
          <w:rFonts w:eastAsia="Times New Roman"/>
          <w:lang w:val="es-ES_tradnl"/>
        </w:rPr>
        <w:t>CTMe</w:t>
      </w:r>
      <w:proofErr w:type="spellEnd"/>
      <w:r w:rsidRPr="008B5B2F">
        <w:rPr>
          <w:rFonts w:eastAsia="Times New Roman"/>
          <w:lang w:val="es-ES_tradnl"/>
        </w:rPr>
        <w:t xml:space="preserve"> será de 220 € por unidad. </w:t>
      </w:r>
    </w:p>
    <w:p w:rsidR="008B5B2F" w:rsidRPr="008B5B2F" w:rsidRDefault="008B5B2F" w:rsidP="008B5B2F">
      <w:pPr>
        <w:ind w:left="1068"/>
        <w:jc w:val="both"/>
        <w:rPr>
          <w:rFonts w:eastAsia="Times New Roman"/>
          <w:sz w:val="24"/>
          <w:szCs w:val="24"/>
          <w:lang w:val="es-ES_tradnl"/>
        </w:rPr>
      </w:pPr>
      <w:r w:rsidRPr="008B5B2F">
        <w:rPr>
          <w:rFonts w:eastAsia="Times New Roman"/>
          <w:lang w:val="es-ES_tradnl"/>
        </w:rPr>
        <w:lastRenderedPageBreak/>
        <w:t>El coste total marginal es la variación en el coste total al producirse una unidad (un lote en este caso) adicional de producto</w:t>
      </w:r>
      <w:r w:rsidRPr="008B5B2F">
        <w:rPr>
          <w:rFonts w:eastAsia="Times New Roman"/>
          <w:sz w:val="24"/>
          <w:szCs w:val="24"/>
          <w:lang w:val="es-ES_tradnl"/>
        </w:rPr>
        <w:t xml:space="preserve"> </w:t>
      </w:r>
      <m:oMath>
        <m:r>
          <w:rPr>
            <w:rFonts w:ascii="Cambria Math" w:hAnsi="Cambria Math"/>
            <w:sz w:val="24"/>
            <w:szCs w:val="24"/>
            <w:lang w:val="es-ES_tradnl"/>
          </w:rPr>
          <m:t>CTM=</m:t>
        </m:r>
        <m:f>
          <m:fPr>
            <m:ctrlPr>
              <w:rPr>
                <w:rFonts w:ascii="Cambria Math" w:hAnsi="Cambria Math"/>
                <w:i/>
                <w:sz w:val="24"/>
                <w:szCs w:val="24"/>
                <w:lang w:val="es-ES_tradnl"/>
              </w:rPr>
            </m:ctrlPr>
          </m:fPr>
          <m:num>
            <m:r>
              <w:rPr>
                <w:rFonts w:ascii="Cambria Math" w:hAnsi="Cambria Math"/>
                <w:sz w:val="24"/>
                <w:szCs w:val="24"/>
                <w:lang w:val="es-ES_tradnl"/>
              </w:rPr>
              <m:t>∆CT</m:t>
            </m:r>
          </m:num>
          <m:den>
            <m:r>
              <w:rPr>
                <w:rFonts w:ascii="Cambria Math" w:hAnsi="Cambria Math"/>
                <w:sz w:val="24"/>
                <w:szCs w:val="24"/>
                <w:lang w:val="es-ES_tradnl"/>
              </w:rPr>
              <m:t>∆Q</m:t>
            </m:r>
          </m:den>
        </m:f>
      </m:oMath>
    </w:p>
    <w:p w:rsidR="008B5B2F" w:rsidRPr="008B5B2F" w:rsidRDefault="008B5B2F" w:rsidP="008B5B2F">
      <w:pPr>
        <w:ind w:left="1416"/>
        <w:jc w:val="both"/>
        <w:rPr>
          <w:rFonts w:eastAsia="Times New Roman"/>
          <w:lang w:val="es-ES_tradnl"/>
        </w:rPr>
      </w:pPr>
      <w:r w:rsidRPr="008B5B2F">
        <w:rPr>
          <w:rFonts w:eastAsia="Times New Roman"/>
          <w:lang w:val="es-ES_tradnl"/>
        </w:rPr>
        <w:t xml:space="preserve">Por ejemplo, al pasar de producir 1 lote de 1.000 Uds. a producir 2 lotes de 1.000 Uds. (la producción aumenta en 1.000 Uds.), el coste total pasa de 220.000 € a 280.000 €, es decir se incrementa en 60.0000 €. El coste marginal sería entonces  </w:t>
      </w:r>
      <m:oMath>
        <m:r>
          <w:rPr>
            <w:rFonts w:ascii="Cambria Math" w:eastAsia="Times New Roman" w:hAnsi="Cambria Math"/>
            <w:lang w:val="es-ES_tradnl"/>
          </w:rPr>
          <m:t>CTM=</m:t>
        </m:r>
        <m:f>
          <m:fPr>
            <m:ctrlPr>
              <w:rPr>
                <w:rFonts w:ascii="Cambria Math" w:eastAsia="Times New Roman" w:hAnsi="Cambria Math"/>
                <w:i/>
                <w:lang w:val="es-ES_tradnl"/>
              </w:rPr>
            </m:ctrlPr>
          </m:fPr>
          <m:num>
            <m:r>
              <w:rPr>
                <w:rFonts w:ascii="Cambria Math" w:eastAsia="Times New Roman" w:hAnsi="Cambria Math"/>
                <w:lang w:val="es-ES_tradnl"/>
              </w:rPr>
              <m:t>60.000</m:t>
            </m:r>
          </m:num>
          <m:den>
            <m:r>
              <w:rPr>
                <w:rFonts w:ascii="Cambria Math" w:eastAsia="Times New Roman" w:hAnsi="Cambria Math"/>
                <w:lang w:val="es-ES_tradnl"/>
              </w:rPr>
              <m:t>1.000</m:t>
            </m:r>
          </m:den>
        </m:f>
      </m:oMath>
      <w:r w:rsidRPr="008B5B2F">
        <w:rPr>
          <w:rFonts w:eastAsia="Times New Roman"/>
          <w:lang w:val="es-ES_tradnl"/>
        </w:rPr>
        <w:t>= 60 €</w:t>
      </w:r>
    </w:p>
    <w:p w:rsidR="008B5B2F" w:rsidRDefault="008B5B2F" w:rsidP="008B5B2F">
      <w:pPr>
        <w:ind w:left="1068"/>
        <w:jc w:val="both"/>
        <w:rPr>
          <w:lang w:val="es-ES_tradnl"/>
        </w:rPr>
      </w:pPr>
      <w:r>
        <w:rPr>
          <w:lang w:val="es-ES_tradnl"/>
        </w:rPr>
        <w:t>De esta manera, podemos calcular la evolución del coste medio y marginal:</w:t>
      </w:r>
    </w:p>
    <w:tbl>
      <w:tblPr>
        <w:tblW w:w="5562" w:type="dxa"/>
        <w:tblInd w:w="1346" w:type="dxa"/>
        <w:tblCellMar>
          <w:left w:w="70" w:type="dxa"/>
          <w:right w:w="70" w:type="dxa"/>
        </w:tblCellMar>
        <w:tblLook w:val="04A0" w:firstRow="1" w:lastRow="0" w:firstColumn="1" w:lastColumn="0" w:noHBand="0" w:noVBand="1"/>
      </w:tblPr>
      <w:tblGrid>
        <w:gridCol w:w="1180"/>
        <w:gridCol w:w="840"/>
        <w:gridCol w:w="903"/>
        <w:gridCol w:w="840"/>
        <w:gridCol w:w="840"/>
        <w:gridCol w:w="959"/>
      </w:tblGrid>
      <w:tr w:rsidR="008B5B2F" w:rsidRPr="000B1907" w:rsidTr="001256CE">
        <w:trPr>
          <w:trHeight w:val="830"/>
        </w:trPr>
        <w:tc>
          <w:tcPr>
            <w:tcW w:w="1180" w:type="dxa"/>
            <w:tcBorders>
              <w:top w:val="single" w:sz="8" w:space="0" w:color="auto"/>
              <w:left w:val="nil"/>
              <w:bottom w:val="nil"/>
              <w:right w:val="nil"/>
            </w:tcBorders>
            <w:shd w:val="clear" w:color="auto" w:fill="auto"/>
            <w:vAlign w:val="center"/>
            <w:hideMark/>
          </w:tcPr>
          <w:p w:rsidR="008B5B2F" w:rsidRPr="000B1907" w:rsidRDefault="008B5B2F" w:rsidP="001256CE">
            <w:pPr>
              <w:spacing w:after="0" w:line="240" w:lineRule="auto"/>
              <w:jc w:val="center"/>
              <w:rPr>
                <w:rFonts w:eastAsia="Times New Roman"/>
                <w:b/>
                <w:bCs/>
                <w:color w:val="000000"/>
                <w:sz w:val="20"/>
                <w:szCs w:val="20"/>
                <w:lang w:eastAsia="es-ES"/>
              </w:rPr>
            </w:pPr>
            <w:r w:rsidRPr="000B1907">
              <w:rPr>
                <w:rFonts w:eastAsia="Times New Roman"/>
                <w:b/>
                <w:bCs/>
                <w:color w:val="000000"/>
                <w:sz w:val="20"/>
                <w:szCs w:val="20"/>
                <w:lang w:eastAsia="es-ES"/>
              </w:rPr>
              <w:t xml:space="preserve">Producción (Q) </w:t>
            </w:r>
          </w:p>
        </w:tc>
        <w:tc>
          <w:tcPr>
            <w:tcW w:w="840" w:type="dxa"/>
            <w:tcBorders>
              <w:top w:val="single" w:sz="8" w:space="0" w:color="auto"/>
              <w:left w:val="nil"/>
              <w:bottom w:val="nil"/>
              <w:right w:val="nil"/>
            </w:tcBorders>
            <w:shd w:val="clear" w:color="auto" w:fill="auto"/>
            <w:vAlign w:val="center"/>
            <w:hideMark/>
          </w:tcPr>
          <w:p w:rsidR="008B5B2F" w:rsidRPr="000B1907" w:rsidRDefault="008B5B2F" w:rsidP="001256CE">
            <w:pPr>
              <w:spacing w:after="0" w:line="240" w:lineRule="auto"/>
              <w:jc w:val="center"/>
              <w:rPr>
                <w:rFonts w:eastAsia="Times New Roman"/>
                <w:b/>
                <w:bCs/>
                <w:color w:val="000000"/>
                <w:sz w:val="20"/>
                <w:szCs w:val="20"/>
                <w:lang w:eastAsia="es-ES"/>
              </w:rPr>
            </w:pPr>
            <w:r w:rsidRPr="000B1907">
              <w:rPr>
                <w:rFonts w:eastAsia="Times New Roman"/>
                <w:b/>
                <w:bCs/>
                <w:color w:val="000000"/>
                <w:sz w:val="20"/>
                <w:szCs w:val="20"/>
                <w:lang w:eastAsia="es-ES"/>
              </w:rPr>
              <w:t>Coste Fijo (CF)</w:t>
            </w:r>
          </w:p>
        </w:tc>
        <w:tc>
          <w:tcPr>
            <w:tcW w:w="903" w:type="dxa"/>
            <w:tcBorders>
              <w:top w:val="single" w:sz="8" w:space="0" w:color="auto"/>
              <w:left w:val="nil"/>
              <w:bottom w:val="nil"/>
              <w:right w:val="nil"/>
            </w:tcBorders>
            <w:shd w:val="clear" w:color="auto" w:fill="auto"/>
            <w:vAlign w:val="center"/>
            <w:hideMark/>
          </w:tcPr>
          <w:p w:rsidR="008B5B2F" w:rsidRPr="000B1907" w:rsidRDefault="008B5B2F" w:rsidP="001256CE">
            <w:pPr>
              <w:spacing w:after="0" w:line="240" w:lineRule="auto"/>
              <w:jc w:val="center"/>
              <w:rPr>
                <w:rFonts w:eastAsia="Times New Roman"/>
                <w:b/>
                <w:bCs/>
                <w:color w:val="000000"/>
                <w:sz w:val="20"/>
                <w:szCs w:val="20"/>
                <w:lang w:eastAsia="es-ES"/>
              </w:rPr>
            </w:pPr>
            <w:r w:rsidRPr="000B1907">
              <w:rPr>
                <w:rFonts w:eastAsia="Times New Roman"/>
                <w:b/>
                <w:bCs/>
                <w:color w:val="000000"/>
                <w:sz w:val="20"/>
                <w:szCs w:val="20"/>
                <w:lang w:eastAsia="es-ES"/>
              </w:rPr>
              <w:t>Coste Variable (CV)</w:t>
            </w:r>
          </w:p>
        </w:tc>
        <w:tc>
          <w:tcPr>
            <w:tcW w:w="840" w:type="dxa"/>
            <w:tcBorders>
              <w:top w:val="single" w:sz="8" w:space="0" w:color="auto"/>
              <w:left w:val="nil"/>
              <w:bottom w:val="nil"/>
              <w:right w:val="nil"/>
            </w:tcBorders>
            <w:shd w:val="clear" w:color="auto" w:fill="auto"/>
            <w:vAlign w:val="center"/>
            <w:hideMark/>
          </w:tcPr>
          <w:p w:rsidR="008B5B2F" w:rsidRPr="000B1907" w:rsidRDefault="008B5B2F" w:rsidP="001256CE">
            <w:pPr>
              <w:spacing w:after="0" w:line="240" w:lineRule="auto"/>
              <w:jc w:val="center"/>
              <w:rPr>
                <w:rFonts w:eastAsia="Times New Roman"/>
                <w:b/>
                <w:bCs/>
                <w:color w:val="000000"/>
                <w:sz w:val="20"/>
                <w:szCs w:val="20"/>
                <w:lang w:eastAsia="es-ES"/>
              </w:rPr>
            </w:pPr>
            <w:r w:rsidRPr="000B1907">
              <w:rPr>
                <w:rFonts w:eastAsia="Times New Roman"/>
                <w:b/>
                <w:bCs/>
                <w:color w:val="000000"/>
                <w:sz w:val="20"/>
                <w:szCs w:val="20"/>
                <w:lang w:eastAsia="es-ES"/>
              </w:rPr>
              <w:t>Coste Total (CT)</w:t>
            </w:r>
          </w:p>
        </w:tc>
        <w:tc>
          <w:tcPr>
            <w:tcW w:w="840" w:type="dxa"/>
            <w:tcBorders>
              <w:top w:val="single" w:sz="8" w:space="0" w:color="auto"/>
              <w:left w:val="nil"/>
              <w:bottom w:val="nil"/>
              <w:right w:val="nil"/>
            </w:tcBorders>
            <w:shd w:val="clear" w:color="auto" w:fill="auto"/>
            <w:vAlign w:val="center"/>
            <w:hideMark/>
          </w:tcPr>
          <w:p w:rsidR="008B5B2F" w:rsidRPr="000B1907" w:rsidRDefault="008B5B2F" w:rsidP="001256CE">
            <w:pPr>
              <w:spacing w:after="0" w:line="240" w:lineRule="auto"/>
              <w:jc w:val="center"/>
              <w:rPr>
                <w:rFonts w:eastAsia="Times New Roman"/>
                <w:b/>
                <w:bCs/>
                <w:color w:val="000000"/>
                <w:sz w:val="20"/>
                <w:szCs w:val="20"/>
                <w:lang w:eastAsia="es-ES"/>
              </w:rPr>
            </w:pPr>
            <w:r w:rsidRPr="000B1907">
              <w:rPr>
                <w:rFonts w:eastAsia="Times New Roman"/>
                <w:b/>
                <w:bCs/>
                <w:color w:val="000000"/>
                <w:sz w:val="20"/>
                <w:szCs w:val="20"/>
                <w:lang w:eastAsia="es-ES"/>
              </w:rPr>
              <w:t>Coste Medio (</w:t>
            </w:r>
            <w:proofErr w:type="spellStart"/>
            <w:r w:rsidRPr="000B1907">
              <w:rPr>
                <w:rFonts w:eastAsia="Times New Roman"/>
                <w:b/>
                <w:bCs/>
                <w:color w:val="000000"/>
                <w:sz w:val="20"/>
                <w:szCs w:val="20"/>
                <w:lang w:eastAsia="es-ES"/>
              </w:rPr>
              <w:t>CTMe</w:t>
            </w:r>
            <w:proofErr w:type="spellEnd"/>
            <w:r w:rsidRPr="000B1907">
              <w:rPr>
                <w:rFonts w:eastAsia="Times New Roman"/>
                <w:b/>
                <w:bCs/>
                <w:color w:val="000000"/>
                <w:sz w:val="20"/>
                <w:szCs w:val="20"/>
                <w:lang w:eastAsia="es-ES"/>
              </w:rPr>
              <w:t>)</w:t>
            </w:r>
          </w:p>
        </w:tc>
        <w:tc>
          <w:tcPr>
            <w:tcW w:w="959" w:type="dxa"/>
            <w:tcBorders>
              <w:top w:val="single" w:sz="8" w:space="0" w:color="auto"/>
              <w:left w:val="nil"/>
              <w:bottom w:val="nil"/>
              <w:right w:val="nil"/>
            </w:tcBorders>
            <w:shd w:val="clear" w:color="auto" w:fill="auto"/>
            <w:vAlign w:val="center"/>
            <w:hideMark/>
          </w:tcPr>
          <w:p w:rsidR="008B5B2F" w:rsidRPr="000B1907" w:rsidRDefault="008B5B2F" w:rsidP="001256CE">
            <w:pPr>
              <w:spacing w:after="0" w:line="240" w:lineRule="auto"/>
              <w:jc w:val="center"/>
              <w:rPr>
                <w:rFonts w:eastAsia="Times New Roman"/>
                <w:b/>
                <w:bCs/>
                <w:color w:val="000000"/>
                <w:sz w:val="20"/>
                <w:szCs w:val="20"/>
                <w:lang w:eastAsia="es-ES"/>
              </w:rPr>
            </w:pPr>
            <w:r w:rsidRPr="000B1907">
              <w:rPr>
                <w:rFonts w:eastAsia="Times New Roman"/>
                <w:b/>
                <w:bCs/>
                <w:color w:val="000000"/>
                <w:sz w:val="20"/>
                <w:szCs w:val="20"/>
                <w:lang w:eastAsia="es-ES"/>
              </w:rPr>
              <w:t>Coste Marginal (CTM)</w:t>
            </w:r>
          </w:p>
        </w:tc>
      </w:tr>
      <w:tr w:rsidR="008B5B2F" w:rsidRPr="000B1907" w:rsidTr="001256CE">
        <w:trPr>
          <w:trHeight w:val="300"/>
        </w:trPr>
        <w:tc>
          <w:tcPr>
            <w:tcW w:w="1180" w:type="dxa"/>
            <w:tcBorders>
              <w:top w:val="nil"/>
              <w:left w:val="nil"/>
              <w:bottom w:val="single" w:sz="8" w:space="0" w:color="auto"/>
              <w:right w:val="nil"/>
            </w:tcBorders>
            <w:shd w:val="clear" w:color="auto" w:fill="auto"/>
            <w:vAlign w:val="center"/>
            <w:hideMark/>
          </w:tcPr>
          <w:p w:rsidR="008B5B2F" w:rsidRPr="000B1907" w:rsidRDefault="008B5B2F" w:rsidP="001256CE">
            <w:pPr>
              <w:spacing w:after="0" w:line="240" w:lineRule="auto"/>
              <w:jc w:val="center"/>
              <w:rPr>
                <w:rFonts w:eastAsia="Times New Roman"/>
                <w:i/>
                <w:iCs/>
                <w:color w:val="000000"/>
                <w:sz w:val="20"/>
                <w:szCs w:val="20"/>
                <w:lang w:eastAsia="es-ES"/>
              </w:rPr>
            </w:pPr>
            <w:r w:rsidRPr="000B1907">
              <w:rPr>
                <w:rFonts w:eastAsia="Times New Roman"/>
                <w:i/>
                <w:iCs/>
                <w:color w:val="000000"/>
                <w:sz w:val="20"/>
                <w:szCs w:val="20"/>
                <w:lang w:eastAsia="es-ES"/>
              </w:rPr>
              <w:t xml:space="preserve">(Mil </w:t>
            </w:r>
            <w:r>
              <w:rPr>
                <w:rFonts w:eastAsia="Times New Roman"/>
                <w:i/>
                <w:iCs/>
                <w:color w:val="000000"/>
                <w:sz w:val="20"/>
                <w:szCs w:val="20"/>
                <w:lang w:eastAsia="es-ES"/>
              </w:rPr>
              <w:t>Uds.</w:t>
            </w:r>
            <w:r w:rsidRPr="000B1907">
              <w:rPr>
                <w:rFonts w:eastAsia="Times New Roman"/>
                <w:i/>
                <w:iCs/>
                <w:color w:val="000000"/>
                <w:sz w:val="20"/>
                <w:szCs w:val="20"/>
                <w:lang w:eastAsia="es-ES"/>
              </w:rPr>
              <w:t>)</w:t>
            </w:r>
          </w:p>
        </w:tc>
        <w:tc>
          <w:tcPr>
            <w:tcW w:w="840" w:type="dxa"/>
            <w:tcBorders>
              <w:top w:val="nil"/>
              <w:left w:val="nil"/>
              <w:bottom w:val="single" w:sz="8" w:space="0" w:color="auto"/>
              <w:right w:val="nil"/>
            </w:tcBorders>
            <w:shd w:val="clear" w:color="auto" w:fill="auto"/>
            <w:vAlign w:val="center"/>
            <w:hideMark/>
          </w:tcPr>
          <w:p w:rsidR="008B5B2F" w:rsidRPr="000B1907" w:rsidRDefault="008B5B2F" w:rsidP="001256CE">
            <w:pPr>
              <w:spacing w:after="0" w:line="240" w:lineRule="auto"/>
              <w:jc w:val="center"/>
              <w:rPr>
                <w:rFonts w:eastAsia="Times New Roman"/>
                <w:i/>
                <w:iCs/>
                <w:color w:val="000000"/>
                <w:sz w:val="20"/>
                <w:szCs w:val="20"/>
                <w:lang w:eastAsia="es-ES"/>
              </w:rPr>
            </w:pPr>
            <w:r w:rsidRPr="000B1907">
              <w:rPr>
                <w:rFonts w:eastAsia="Times New Roman"/>
                <w:i/>
                <w:iCs/>
                <w:color w:val="000000"/>
                <w:sz w:val="20"/>
                <w:szCs w:val="20"/>
                <w:lang w:eastAsia="es-ES"/>
              </w:rPr>
              <w:t>Mil €</w:t>
            </w:r>
          </w:p>
        </w:tc>
        <w:tc>
          <w:tcPr>
            <w:tcW w:w="903" w:type="dxa"/>
            <w:tcBorders>
              <w:top w:val="nil"/>
              <w:left w:val="nil"/>
              <w:bottom w:val="single" w:sz="8" w:space="0" w:color="auto"/>
              <w:right w:val="nil"/>
            </w:tcBorders>
            <w:shd w:val="clear" w:color="auto" w:fill="auto"/>
            <w:vAlign w:val="center"/>
            <w:hideMark/>
          </w:tcPr>
          <w:p w:rsidR="008B5B2F" w:rsidRPr="000B1907" w:rsidRDefault="008B5B2F" w:rsidP="001256CE">
            <w:pPr>
              <w:spacing w:after="0" w:line="240" w:lineRule="auto"/>
              <w:jc w:val="center"/>
              <w:rPr>
                <w:rFonts w:eastAsia="Times New Roman"/>
                <w:i/>
                <w:iCs/>
                <w:color w:val="000000"/>
                <w:sz w:val="20"/>
                <w:szCs w:val="20"/>
                <w:lang w:eastAsia="es-ES"/>
              </w:rPr>
            </w:pPr>
            <w:r w:rsidRPr="000B1907">
              <w:rPr>
                <w:rFonts w:eastAsia="Times New Roman"/>
                <w:i/>
                <w:iCs/>
                <w:color w:val="000000"/>
                <w:sz w:val="20"/>
                <w:szCs w:val="20"/>
                <w:lang w:eastAsia="es-ES"/>
              </w:rPr>
              <w:t>Mil €</w:t>
            </w:r>
          </w:p>
        </w:tc>
        <w:tc>
          <w:tcPr>
            <w:tcW w:w="840" w:type="dxa"/>
            <w:tcBorders>
              <w:top w:val="nil"/>
              <w:left w:val="nil"/>
              <w:bottom w:val="single" w:sz="8" w:space="0" w:color="auto"/>
              <w:right w:val="nil"/>
            </w:tcBorders>
            <w:shd w:val="clear" w:color="auto" w:fill="auto"/>
            <w:vAlign w:val="center"/>
            <w:hideMark/>
          </w:tcPr>
          <w:p w:rsidR="008B5B2F" w:rsidRPr="000B1907" w:rsidRDefault="008B5B2F" w:rsidP="001256CE">
            <w:pPr>
              <w:spacing w:after="0" w:line="240" w:lineRule="auto"/>
              <w:jc w:val="center"/>
              <w:rPr>
                <w:rFonts w:eastAsia="Times New Roman"/>
                <w:i/>
                <w:iCs/>
                <w:color w:val="000000"/>
                <w:sz w:val="20"/>
                <w:szCs w:val="20"/>
                <w:lang w:eastAsia="es-ES"/>
              </w:rPr>
            </w:pPr>
            <w:r w:rsidRPr="000B1907">
              <w:rPr>
                <w:rFonts w:eastAsia="Times New Roman"/>
                <w:i/>
                <w:iCs/>
                <w:color w:val="000000"/>
                <w:sz w:val="20"/>
                <w:szCs w:val="20"/>
                <w:lang w:eastAsia="es-ES"/>
              </w:rPr>
              <w:t>Mil €</w:t>
            </w:r>
          </w:p>
        </w:tc>
        <w:tc>
          <w:tcPr>
            <w:tcW w:w="840" w:type="dxa"/>
            <w:tcBorders>
              <w:top w:val="nil"/>
              <w:left w:val="nil"/>
              <w:bottom w:val="single" w:sz="8" w:space="0" w:color="auto"/>
              <w:right w:val="nil"/>
            </w:tcBorders>
            <w:shd w:val="clear" w:color="auto" w:fill="auto"/>
            <w:vAlign w:val="center"/>
            <w:hideMark/>
          </w:tcPr>
          <w:p w:rsidR="008B5B2F" w:rsidRPr="000B1907" w:rsidRDefault="008B5B2F" w:rsidP="001256CE">
            <w:pPr>
              <w:spacing w:after="0" w:line="240" w:lineRule="auto"/>
              <w:jc w:val="center"/>
              <w:rPr>
                <w:rFonts w:eastAsia="Times New Roman"/>
                <w:i/>
                <w:iCs/>
                <w:color w:val="000000"/>
                <w:sz w:val="20"/>
                <w:szCs w:val="20"/>
                <w:lang w:eastAsia="es-ES"/>
              </w:rPr>
            </w:pPr>
            <w:r w:rsidRPr="000B1907">
              <w:rPr>
                <w:rFonts w:eastAsia="Times New Roman"/>
                <w:i/>
                <w:iCs/>
                <w:color w:val="000000"/>
                <w:sz w:val="20"/>
                <w:szCs w:val="20"/>
                <w:lang w:eastAsia="es-ES"/>
              </w:rPr>
              <w:t>€</w:t>
            </w:r>
          </w:p>
        </w:tc>
        <w:tc>
          <w:tcPr>
            <w:tcW w:w="959" w:type="dxa"/>
            <w:tcBorders>
              <w:top w:val="nil"/>
              <w:left w:val="nil"/>
              <w:bottom w:val="single" w:sz="8" w:space="0" w:color="auto"/>
              <w:right w:val="nil"/>
            </w:tcBorders>
            <w:shd w:val="clear" w:color="auto" w:fill="auto"/>
            <w:vAlign w:val="center"/>
            <w:hideMark/>
          </w:tcPr>
          <w:p w:rsidR="008B5B2F" w:rsidRPr="000B1907" w:rsidRDefault="008B5B2F" w:rsidP="001256CE">
            <w:pPr>
              <w:spacing w:after="0" w:line="240" w:lineRule="auto"/>
              <w:jc w:val="center"/>
              <w:rPr>
                <w:rFonts w:eastAsia="Times New Roman"/>
                <w:i/>
                <w:iCs/>
                <w:color w:val="000000"/>
                <w:sz w:val="20"/>
                <w:szCs w:val="20"/>
                <w:lang w:eastAsia="es-ES"/>
              </w:rPr>
            </w:pPr>
            <w:r w:rsidRPr="000B1907">
              <w:rPr>
                <w:rFonts w:eastAsia="Times New Roman"/>
                <w:i/>
                <w:iCs/>
                <w:color w:val="000000"/>
                <w:sz w:val="20"/>
                <w:szCs w:val="20"/>
                <w:lang w:eastAsia="es-ES"/>
              </w:rPr>
              <w:t>€</w:t>
            </w:r>
          </w:p>
        </w:tc>
      </w:tr>
      <w:tr w:rsidR="008B5B2F" w:rsidRPr="000B1907" w:rsidTr="001256CE">
        <w:trPr>
          <w:trHeight w:val="288"/>
        </w:trPr>
        <w:tc>
          <w:tcPr>
            <w:tcW w:w="1180"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center"/>
              <w:rPr>
                <w:rFonts w:eastAsia="Times New Roman"/>
                <w:color w:val="000000"/>
                <w:sz w:val="20"/>
                <w:szCs w:val="20"/>
                <w:lang w:eastAsia="es-ES"/>
              </w:rPr>
            </w:pPr>
            <w:r w:rsidRPr="000B1907">
              <w:rPr>
                <w:rFonts w:eastAsia="Times New Roman"/>
                <w:color w:val="000000"/>
                <w:sz w:val="20"/>
                <w:szCs w:val="20"/>
                <w:lang w:eastAsia="es-ES"/>
              </w:rPr>
              <w:t>1</w:t>
            </w:r>
          </w:p>
        </w:tc>
        <w:tc>
          <w:tcPr>
            <w:tcW w:w="840"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150</w:t>
            </w:r>
          </w:p>
        </w:tc>
        <w:tc>
          <w:tcPr>
            <w:tcW w:w="903"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70</w:t>
            </w:r>
          </w:p>
        </w:tc>
        <w:tc>
          <w:tcPr>
            <w:tcW w:w="840"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220</w:t>
            </w:r>
          </w:p>
        </w:tc>
        <w:tc>
          <w:tcPr>
            <w:tcW w:w="840"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220</w:t>
            </w:r>
          </w:p>
        </w:tc>
        <w:tc>
          <w:tcPr>
            <w:tcW w:w="959"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w:t>
            </w:r>
          </w:p>
        </w:tc>
      </w:tr>
      <w:tr w:rsidR="008B5B2F" w:rsidRPr="000B1907" w:rsidTr="001256CE">
        <w:trPr>
          <w:trHeight w:val="288"/>
        </w:trPr>
        <w:tc>
          <w:tcPr>
            <w:tcW w:w="1180"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center"/>
              <w:rPr>
                <w:rFonts w:eastAsia="Times New Roman"/>
                <w:color w:val="000000"/>
                <w:sz w:val="20"/>
                <w:szCs w:val="20"/>
                <w:lang w:eastAsia="es-ES"/>
              </w:rPr>
            </w:pPr>
            <w:r w:rsidRPr="000B1907">
              <w:rPr>
                <w:rFonts w:eastAsia="Times New Roman"/>
                <w:color w:val="000000"/>
                <w:sz w:val="20"/>
                <w:szCs w:val="20"/>
                <w:lang w:eastAsia="es-ES"/>
              </w:rPr>
              <w:t>2</w:t>
            </w:r>
          </w:p>
        </w:tc>
        <w:tc>
          <w:tcPr>
            <w:tcW w:w="840"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150</w:t>
            </w:r>
          </w:p>
        </w:tc>
        <w:tc>
          <w:tcPr>
            <w:tcW w:w="903"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130</w:t>
            </w:r>
          </w:p>
        </w:tc>
        <w:tc>
          <w:tcPr>
            <w:tcW w:w="840"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280</w:t>
            </w:r>
          </w:p>
        </w:tc>
        <w:tc>
          <w:tcPr>
            <w:tcW w:w="840"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140</w:t>
            </w:r>
          </w:p>
        </w:tc>
        <w:tc>
          <w:tcPr>
            <w:tcW w:w="959"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60</w:t>
            </w:r>
          </w:p>
        </w:tc>
      </w:tr>
      <w:tr w:rsidR="008B5B2F" w:rsidRPr="000B1907" w:rsidTr="001256CE">
        <w:trPr>
          <w:trHeight w:val="288"/>
        </w:trPr>
        <w:tc>
          <w:tcPr>
            <w:tcW w:w="1180"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center"/>
              <w:rPr>
                <w:rFonts w:eastAsia="Times New Roman"/>
                <w:color w:val="000000"/>
                <w:sz w:val="20"/>
                <w:szCs w:val="20"/>
                <w:lang w:eastAsia="es-ES"/>
              </w:rPr>
            </w:pPr>
            <w:r w:rsidRPr="000B1907">
              <w:rPr>
                <w:rFonts w:eastAsia="Times New Roman"/>
                <w:color w:val="000000"/>
                <w:sz w:val="20"/>
                <w:szCs w:val="20"/>
                <w:lang w:eastAsia="es-ES"/>
              </w:rPr>
              <w:t>3</w:t>
            </w:r>
          </w:p>
        </w:tc>
        <w:tc>
          <w:tcPr>
            <w:tcW w:w="840"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150</w:t>
            </w:r>
          </w:p>
        </w:tc>
        <w:tc>
          <w:tcPr>
            <w:tcW w:w="903"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198</w:t>
            </w:r>
          </w:p>
        </w:tc>
        <w:tc>
          <w:tcPr>
            <w:tcW w:w="840"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348</w:t>
            </w:r>
          </w:p>
        </w:tc>
        <w:tc>
          <w:tcPr>
            <w:tcW w:w="840"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116</w:t>
            </w:r>
          </w:p>
        </w:tc>
        <w:tc>
          <w:tcPr>
            <w:tcW w:w="959"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68</w:t>
            </w:r>
          </w:p>
        </w:tc>
      </w:tr>
      <w:tr w:rsidR="008B5B2F" w:rsidRPr="000B1907" w:rsidTr="001256CE">
        <w:trPr>
          <w:trHeight w:val="288"/>
        </w:trPr>
        <w:tc>
          <w:tcPr>
            <w:tcW w:w="1180"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center"/>
              <w:rPr>
                <w:rFonts w:eastAsia="Times New Roman"/>
                <w:color w:val="000000"/>
                <w:sz w:val="20"/>
                <w:szCs w:val="20"/>
                <w:lang w:eastAsia="es-ES"/>
              </w:rPr>
            </w:pPr>
            <w:r w:rsidRPr="000B1907">
              <w:rPr>
                <w:rFonts w:eastAsia="Times New Roman"/>
                <w:color w:val="000000"/>
                <w:sz w:val="20"/>
                <w:szCs w:val="20"/>
                <w:lang w:eastAsia="es-ES"/>
              </w:rPr>
              <w:t>4</w:t>
            </w:r>
          </w:p>
        </w:tc>
        <w:tc>
          <w:tcPr>
            <w:tcW w:w="840"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150</w:t>
            </w:r>
          </w:p>
        </w:tc>
        <w:tc>
          <w:tcPr>
            <w:tcW w:w="903"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262</w:t>
            </w:r>
          </w:p>
        </w:tc>
        <w:tc>
          <w:tcPr>
            <w:tcW w:w="840"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412</w:t>
            </w:r>
          </w:p>
        </w:tc>
        <w:tc>
          <w:tcPr>
            <w:tcW w:w="840"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103</w:t>
            </w:r>
          </w:p>
        </w:tc>
        <w:tc>
          <w:tcPr>
            <w:tcW w:w="959"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64</w:t>
            </w:r>
          </w:p>
        </w:tc>
      </w:tr>
      <w:tr w:rsidR="008B5B2F" w:rsidRPr="000B1907" w:rsidTr="001256CE">
        <w:trPr>
          <w:trHeight w:val="288"/>
        </w:trPr>
        <w:tc>
          <w:tcPr>
            <w:tcW w:w="1180"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center"/>
              <w:rPr>
                <w:rFonts w:eastAsia="Times New Roman"/>
                <w:color w:val="000000"/>
                <w:sz w:val="20"/>
                <w:szCs w:val="20"/>
                <w:lang w:eastAsia="es-ES"/>
              </w:rPr>
            </w:pPr>
            <w:r w:rsidRPr="000B1907">
              <w:rPr>
                <w:rFonts w:eastAsia="Times New Roman"/>
                <w:color w:val="000000"/>
                <w:sz w:val="20"/>
                <w:szCs w:val="20"/>
                <w:lang w:eastAsia="es-ES"/>
              </w:rPr>
              <w:t>5</w:t>
            </w:r>
          </w:p>
        </w:tc>
        <w:tc>
          <w:tcPr>
            <w:tcW w:w="840"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150</w:t>
            </w:r>
          </w:p>
        </w:tc>
        <w:tc>
          <w:tcPr>
            <w:tcW w:w="903"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330</w:t>
            </w:r>
          </w:p>
        </w:tc>
        <w:tc>
          <w:tcPr>
            <w:tcW w:w="840"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480</w:t>
            </w:r>
          </w:p>
        </w:tc>
        <w:tc>
          <w:tcPr>
            <w:tcW w:w="840"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96</w:t>
            </w:r>
          </w:p>
        </w:tc>
        <w:tc>
          <w:tcPr>
            <w:tcW w:w="959"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68</w:t>
            </w:r>
          </w:p>
        </w:tc>
      </w:tr>
      <w:tr w:rsidR="008B5B2F" w:rsidRPr="000B1907" w:rsidTr="001256CE">
        <w:trPr>
          <w:trHeight w:val="288"/>
        </w:trPr>
        <w:tc>
          <w:tcPr>
            <w:tcW w:w="1180"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center"/>
              <w:rPr>
                <w:rFonts w:eastAsia="Times New Roman"/>
                <w:color w:val="000000"/>
                <w:sz w:val="20"/>
                <w:szCs w:val="20"/>
                <w:lang w:eastAsia="es-ES"/>
              </w:rPr>
            </w:pPr>
            <w:r w:rsidRPr="000B1907">
              <w:rPr>
                <w:rFonts w:eastAsia="Times New Roman"/>
                <w:color w:val="000000"/>
                <w:sz w:val="20"/>
                <w:szCs w:val="20"/>
                <w:lang w:eastAsia="es-ES"/>
              </w:rPr>
              <w:t>6</w:t>
            </w:r>
          </w:p>
        </w:tc>
        <w:tc>
          <w:tcPr>
            <w:tcW w:w="840"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150</w:t>
            </w:r>
          </w:p>
        </w:tc>
        <w:tc>
          <w:tcPr>
            <w:tcW w:w="903"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426</w:t>
            </w:r>
          </w:p>
        </w:tc>
        <w:tc>
          <w:tcPr>
            <w:tcW w:w="840"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576</w:t>
            </w:r>
          </w:p>
        </w:tc>
        <w:tc>
          <w:tcPr>
            <w:tcW w:w="840"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96</w:t>
            </w:r>
          </w:p>
        </w:tc>
        <w:tc>
          <w:tcPr>
            <w:tcW w:w="959"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96</w:t>
            </w:r>
          </w:p>
        </w:tc>
      </w:tr>
      <w:tr w:rsidR="008B5B2F" w:rsidRPr="000B1907" w:rsidTr="001256CE">
        <w:trPr>
          <w:trHeight w:val="288"/>
        </w:trPr>
        <w:tc>
          <w:tcPr>
            <w:tcW w:w="1180"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center"/>
              <w:rPr>
                <w:rFonts w:eastAsia="Times New Roman"/>
                <w:color w:val="000000"/>
                <w:sz w:val="20"/>
                <w:szCs w:val="20"/>
                <w:lang w:eastAsia="es-ES"/>
              </w:rPr>
            </w:pPr>
            <w:r w:rsidRPr="000B1907">
              <w:rPr>
                <w:rFonts w:eastAsia="Times New Roman"/>
                <w:color w:val="000000"/>
                <w:sz w:val="20"/>
                <w:szCs w:val="20"/>
                <w:lang w:eastAsia="es-ES"/>
              </w:rPr>
              <w:t>7</w:t>
            </w:r>
          </w:p>
        </w:tc>
        <w:tc>
          <w:tcPr>
            <w:tcW w:w="840"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150</w:t>
            </w:r>
          </w:p>
        </w:tc>
        <w:tc>
          <w:tcPr>
            <w:tcW w:w="903"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522</w:t>
            </w:r>
          </w:p>
        </w:tc>
        <w:tc>
          <w:tcPr>
            <w:tcW w:w="840" w:type="dxa"/>
            <w:tcBorders>
              <w:top w:val="nil"/>
              <w:left w:val="nil"/>
              <w:bottom w:val="nil"/>
              <w:right w:val="nil"/>
            </w:tcBorders>
            <w:shd w:val="clear" w:color="auto" w:fill="auto"/>
            <w:noWrap/>
            <w:vAlign w:val="bottom"/>
            <w:hideMark/>
          </w:tcPr>
          <w:p w:rsidR="008B5B2F" w:rsidRPr="000B1907" w:rsidRDefault="008B5B2F" w:rsidP="00800641">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67</w:t>
            </w:r>
            <w:r w:rsidR="00800641">
              <w:rPr>
                <w:rFonts w:eastAsia="Times New Roman"/>
                <w:color w:val="000000"/>
                <w:sz w:val="20"/>
                <w:szCs w:val="20"/>
                <w:lang w:eastAsia="es-ES"/>
              </w:rPr>
              <w:t>2</w:t>
            </w:r>
          </w:p>
        </w:tc>
        <w:tc>
          <w:tcPr>
            <w:tcW w:w="840" w:type="dxa"/>
            <w:tcBorders>
              <w:top w:val="nil"/>
              <w:left w:val="nil"/>
              <w:bottom w:val="nil"/>
              <w:right w:val="nil"/>
            </w:tcBorders>
            <w:shd w:val="clear" w:color="auto" w:fill="auto"/>
            <w:noWrap/>
            <w:vAlign w:val="bottom"/>
            <w:hideMark/>
          </w:tcPr>
          <w:p w:rsidR="008B5B2F" w:rsidRPr="000B1907" w:rsidRDefault="008B5B2F" w:rsidP="00800641">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9</w:t>
            </w:r>
            <w:r w:rsidR="00800641">
              <w:rPr>
                <w:rFonts w:eastAsia="Times New Roman"/>
                <w:color w:val="000000"/>
                <w:sz w:val="20"/>
                <w:szCs w:val="20"/>
                <w:lang w:eastAsia="es-ES"/>
              </w:rPr>
              <w:t>6</w:t>
            </w:r>
          </w:p>
        </w:tc>
        <w:tc>
          <w:tcPr>
            <w:tcW w:w="959" w:type="dxa"/>
            <w:tcBorders>
              <w:top w:val="nil"/>
              <w:left w:val="nil"/>
              <w:bottom w:val="nil"/>
              <w:right w:val="nil"/>
            </w:tcBorders>
            <w:shd w:val="clear" w:color="auto" w:fill="auto"/>
            <w:noWrap/>
            <w:vAlign w:val="bottom"/>
            <w:hideMark/>
          </w:tcPr>
          <w:p w:rsidR="008B5B2F" w:rsidRPr="000B1907" w:rsidRDefault="00800641" w:rsidP="001256CE">
            <w:pPr>
              <w:spacing w:after="0" w:line="240" w:lineRule="auto"/>
              <w:jc w:val="right"/>
              <w:rPr>
                <w:rFonts w:eastAsia="Times New Roman"/>
                <w:color w:val="000000"/>
                <w:sz w:val="20"/>
                <w:szCs w:val="20"/>
                <w:lang w:eastAsia="es-ES"/>
              </w:rPr>
            </w:pPr>
            <w:r>
              <w:rPr>
                <w:rFonts w:eastAsia="Times New Roman"/>
                <w:color w:val="000000"/>
                <w:sz w:val="20"/>
                <w:szCs w:val="20"/>
                <w:lang w:eastAsia="es-ES"/>
              </w:rPr>
              <w:t>96</w:t>
            </w:r>
          </w:p>
        </w:tc>
      </w:tr>
      <w:tr w:rsidR="008B5B2F" w:rsidRPr="000B1907" w:rsidTr="001256CE">
        <w:trPr>
          <w:trHeight w:val="288"/>
        </w:trPr>
        <w:tc>
          <w:tcPr>
            <w:tcW w:w="1180"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center"/>
              <w:rPr>
                <w:rFonts w:eastAsia="Times New Roman"/>
                <w:color w:val="000000"/>
                <w:sz w:val="20"/>
                <w:szCs w:val="20"/>
                <w:lang w:eastAsia="es-ES"/>
              </w:rPr>
            </w:pPr>
            <w:r w:rsidRPr="000B1907">
              <w:rPr>
                <w:rFonts w:eastAsia="Times New Roman"/>
                <w:color w:val="000000"/>
                <w:sz w:val="20"/>
                <w:szCs w:val="20"/>
                <w:lang w:eastAsia="es-ES"/>
              </w:rPr>
              <w:t>8</w:t>
            </w:r>
          </w:p>
        </w:tc>
        <w:tc>
          <w:tcPr>
            <w:tcW w:w="840"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150</w:t>
            </w:r>
          </w:p>
        </w:tc>
        <w:tc>
          <w:tcPr>
            <w:tcW w:w="903"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634</w:t>
            </w:r>
          </w:p>
        </w:tc>
        <w:tc>
          <w:tcPr>
            <w:tcW w:w="840"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784</w:t>
            </w:r>
          </w:p>
        </w:tc>
        <w:tc>
          <w:tcPr>
            <w:tcW w:w="840" w:type="dxa"/>
            <w:tcBorders>
              <w:top w:val="nil"/>
              <w:left w:val="nil"/>
              <w:bottom w:val="nil"/>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98</w:t>
            </w:r>
          </w:p>
        </w:tc>
        <w:tc>
          <w:tcPr>
            <w:tcW w:w="959" w:type="dxa"/>
            <w:tcBorders>
              <w:top w:val="nil"/>
              <w:left w:val="nil"/>
              <w:bottom w:val="nil"/>
              <w:right w:val="nil"/>
            </w:tcBorders>
            <w:shd w:val="clear" w:color="000000" w:fill="E7E6E6"/>
            <w:noWrap/>
            <w:vAlign w:val="bottom"/>
            <w:hideMark/>
          </w:tcPr>
          <w:p w:rsidR="008B5B2F" w:rsidRPr="000B1907" w:rsidRDefault="008B5B2F" w:rsidP="00800641">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w:t>
            </w:r>
            <w:r w:rsidR="00800641">
              <w:rPr>
                <w:rFonts w:eastAsia="Times New Roman"/>
                <w:color w:val="000000"/>
                <w:sz w:val="20"/>
                <w:szCs w:val="20"/>
                <w:lang w:eastAsia="es-ES"/>
              </w:rPr>
              <w:t>12</w:t>
            </w:r>
          </w:p>
        </w:tc>
      </w:tr>
      <w:tr w:rsidR="008B5B2F" w:rsidRPr="000B1907" w:rsidTr="001256CE">
        <w:trPr>
          <w:trHeight w:val="288"/>
        </w:trPr>
        <w:tc>
          <w:tcPr>
            <w:tcW w:w="1180"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center"/>
              <w:rPr>
                <w:rFonts w:eastAsia="Times New Roman"/>
                <w:color w:val="000000"/>
                <w:sz w:val="20"/>
                <w:szCs w:val="20"/>
                <w:lang w:eastAsia="es-ES"/>
              </w:rPr>
            </w:pPr>
            <w:r w:rsidRPr="000B1907">
              <w:rPr>
                <w:rFonts w:eastAsia="Times New Roman"/>
                <w:color w:val="000000"/>
                <w:sz w:val="20"/>
                <w:szCs w:val="20"/>
                <w:lang w:eastAsia="es-ES"/>
              </w:rPr>
              <w:t>9</w:t>
            </w:r>
          </w:p>
        </w:tc>
        <w:tc>
          <w:tcPr>
            <w:tcW w:w="840"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150</w:t>
            </w:r>
          </w:p>
        </w:tc>
        <w:tc>
          <w:tcPr>
            <w:tcW w:w="903"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750</w:t>
            </w:r>
          </w:p>
        </w:tc>
        <w:tc>
          <w:tcPr>
            <w:tcW w:w="840"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900</w:t>
            </w:r>
          </w:p>
        </w:tc>
        <w:tc>
          <w:tcPr>
            <w:tcW w:w="840"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100</w:t>
            </w:r>
          </w:p>
        </w:tc>
        <w:tc>
          <w:tcPr>
            <w:tcW w:w="959" w:type="dxa"/>
            <w:tcBorders>
              <w:top w:val="nil"/>
              <w:left w:val="nil"/>
              <w:bottom w:val="nil"/>
              <w:right w:val="nil"/>
            </w:tcBorders>
            <w:shd w:val="clear" w:color="auto" w:fill="auto"/>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116</w:t>
            </w:r>
          </w:p>
        </w:tc>
      </w:tr>
      <w:tr w:rsidR="008B5B2F" w:rsidRPr="000B1907" w:rsidTr="001256CE">
        <w:trPr>
          <w:trHeight w:val="300"/>
        </w:trPr>
        <w:tc>
          <w:tcPr>
            <w:tcW w:w="1180" w:type="dxa"/>
            <w:tcBorders>
              <w:top w:val="nil"/>
              <w:left w:val="nil"/>
              <w:bottom w:val="single" w:sz="8" w:space="0" w:color="auto"/>
              <w:right w:val="nil"/>
            </w:tcBorders>
            <w:shd w:val="clear" w:color="000000" w:fill="E7E6E6"/>
            <w:noWrap/>
            <w:vAlign w:val="bottom"/>
            <w:hideMark/>
          </w:tcPr>
          <w:p w:rsidR="008B5B2F" w:rsidRPr="000B1907" w:rsidRDefault="008B5B2F" w:rsidP="001256CE">
            <w:pPr>
              <w:spacing w:after="0" w:line="240" w:lineRule="auto"/>
              <w:jc w:val="center"/>
              <w:rPr>
                <w:rFonts w:eastAsia="Times New Roman"/>
                <w:color w:val="000000"/>
                <w:sz w:val="20"/>
                <w:szCs w:val="20"/>
                <w:lang w:eastAsia="es-ES"/>
              </w:rPr>
            </w:pPr>
            <w:r w:rsidRPr="000B1907">
              <w:rPr>
                <w:rFonts w:eastAsia="Times New Roman"/>
                <w:color w:val="000000"/>
                <w:sz w:val="20"/>
                <w:szCs w:val="20"/>
                <w:lang w:eastAsia="es-ES"/>
              </w:rPr>
              <w:t>10</w:t>
            </w:r>
          </w:p>
        </w:tc>
        <w:tc>
          <w:tcPr>
            <w:tcW w:w="840" w:type="dxa"/>
            <w:tcBorders>
              <w:top w:val="nil"/>
              <w:left w:val="nil"/>
              <w:bottom w:val="single" w:sz="8" w:space="0" w:color="auto"/>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150</w:t>
            </w:r>
          </w:p>
        </w:tc>
        <w:tc>
          <w:tcPr>
            <w:tcW w:w="903" w:type="dxa"/>
            <w:tcBorders>
              <w:top w:val="nil"/>
              <w:left w:val="nil"/>
              <w:bottom w:val="single" w:sz="8" w:space="0" w:color="auto"/>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870</w:t>
            </w:r>
          </w:p>
        </w:tc>
        <w:tc>
          <w:tcPr>
            <w:tcW w:w="840" w:type="dxa"/>
            <w:tcBorders>
              <w:top w:val="nil"/>
              <w:left w:val="nil"/>
              <w:bottom w:val="single" w:sz="8" w:space="0" w:color="auto"/>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1020</w:t>
            </w:r>
          </w:p>
        </w:tc>
        <w:tc>
          <w:tcPr>
            <w:tcW w:w="840" w:type="dxa"/>
            <w:tcBorders>
              <w:top w:val="nil"/>
              <w:left w:val="nil"/>
              <w:bottom w:val="single" w:sz="8" w:space="0" w:color="auto"/>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102</w:t>
            </w:r>
          </w:p>
        </w:tc>
        <w:tc>
          <w:tcPr>
            <w:tcW w:w="959" w:type="dxa"/>
            <w:tcBorders>
              <w:top w:val="nil"/>
              <w:left w:val="nil"/>
              <w:bottom w:val="single" w:sz="8" w:space="0" w:color="auto"/>
              <w:right w:val="nil"/>
            </w:tcBorders>
            <w:shd w:val="clear" w:color="000000" w:fill="E7E6E6"/>
            <w:noWrap/>
            <w:vAlign w:val="bottom"/>
            <w:hideMark/>
          </w:tcPr>
          <w:p w:rsidR="008B5B2F" w:rsidRPr="000B1907" w:rsidRDefault="008B5B2F" w:rsidP="001256CE">
            <w:pPr>
              <w:spacing w:after="0" w:line="240" w:lineRule="auto"/>
              <w:jc w:val="right"/>
              <w:rPr>
                <w:rFonts w:eastAsia="Times New Roman"/>
                <w:color w:val="000000"/>
                <w:sz w:val="20"/>
                <w:szCs w:val="20"/>
                <w:lang w:eastAsia="es-ES"/>
              </w:rPr>
            </w:pPr>
            <w:r w:rsidRPr="000B1907">
              <w:rPr>
                <w:rFonts w:eastAsia="Times New Roman"/>
                <w:color w:val="000000"/>
                <w:sz w:val="20"/>
                <w:szCs w:val="20"/>
                <w:lang w:eastAsia="es-ES"/>
              </w:rPr>
              <w:t>120</w:t>
            </w:r>
          </w:p>
        </w:tc>
      </w:tr>
    </w:tbl>
    <w:p w:rsidR="008B5B2F" w:rsidRDefault="008B5B2F" w:rsidP="008B5B2F">
      <w:pPr>
        <w:spacing w:after="120" w:line="240" w:lineRule="auto"/>
        <w:jc w:val="both"/>
      </w:pPr>
    </w:p>
    <w:p w:rsidR="008B5B2F" w:rsidRDefault="008B5B2F" w:rsidP="008B5B2F">
      <w:pPr>
        <w:pStyle w:val="Prrafodelista"/>
        <w:numPr>
          <w:ilvl w:val="0"/>
          <w:numId w:val="3"/>
        </w:numPr>
        <w:spacing w:after="120" w:line="240" w:lineRule="auto"/>
        <w:ind w:left="1066" w:hanging="357"/>
        <w:contextualSpacing w:val="0"/>
        <w:jc w:val="both"/>
      </w:pPr>
      <w:r w:rsidRPr="005A4901">
        <w:rPr>
          <w:b/>
        </w:rPr>
        <w:t>Explicar razonadamente cómo cabría esperar que evolucionaran sus rendimientos de escala, caso de no haber variado el precio de los factores productivos</w:t>
      </w:r>
      <w:r>
        <w:t xml:space="preserve"> (0,75 puntos).</w:t>
      </w:r>
    </w:p>
    <w:p w:rsidR="008B5B2F" w:rsidRPr="0020792D" w:rsidRDefault="008B5B2F" w:rsidP="008B5B2F">
      <w:pPr>
        <w:ind w:left="1066"/>
        <w:jc w:val="both"/>
        <w:rPr>
          <w:lang w:val="es-ES_tradnl"/>
        </w:rPr>
      </w:pPr>
      <w:r w:rsidRPr="0020792D">
        <w:rPr>
          <w:lang w:val="es-ES_tradnl"/>
        </w:rPr>
        <w:t>A la vista de la evolución de los costes medios a largo plazo, puede deducirse la evolución de los rendimientos de escala de la empresa, suponiendo constantes los precios de los factores productivos.</w:t>
      </w:r>
    </w:p>
    <w:p w:rsidR="008B5B2F" w:rsidRPr="0020792D" w:rsidRDefault="008B5B2F" w:rsidP="008B5B2F">
      <w:pPr>
        <w:pStyle w:val="Prrafodelista"/>
        <w:numPr>
          <w:ilvl w:val="0"/>
          <w:numId w:val="23"/>
        </w:numPr>
        <w:spacing w:after="160" w:line="259" w:lineRule="auto"/>
        <w:jc w:val="both"/>
        <w:rPr>
          <w:lang w:val="es-ES_tradnl"/>
        </w:rPr>
      </w:pPr>
      <w:r w:rsidRPr="0020792D">
        <w:rPr>
          <w:lang w:val="es-ES_tradnl"/>
        </w:rPr>
        <w:t xml:space="preserve">Así, se observa que </w:t>
      </w:r>
      <w:r w:rsidRPr="00E33588">
        <w:rPr>
          <w:b/>
          <w:lang w:val="es-ES_tradnl"/>
        </w:rPr>
        <w:t>al comienzo</w:t>
      </w:r>
      <w:r w:rsidRPr="0020792D">
        <w:rPr>
          <w:lang w:val="es-ES_tradnl"/>
        </w:rPr>
        <w:t xml:space="preserve">, conforme se incrementa el nivel de producción (de 1 lote hasta 5 lotes), disminuyen los costes medios por unidad de producto (de 220 € hasta 96 €). Al no variar los precios de los factores, esta reducción del coste medio será resultado de un incremento de la producción superior a la dotación necesaria de factores de producción, lo que indicaría que </w:t>
      </w:r>
      <w:r w:rsidRPr="00E33588">
        <w:rPr>
          <w:b/>
          <w:lang w:val="es-ES_tradnl"/>
        </w:rPr>
        <w:t>la empresa experimenta rendimientos de escala crecientes (o economías de escala)</w:t>
      </w:r>
      <w:r w:rsidRPr="0020792D">
        <w:rPr>
          <w:lang w:val="es-ES_tradnl"/>
        </w:rPr>
        <w:t>.</w:t>
      </w:r>
    </w:p>
    <w:p w:rsidR="008B5B2F" w:rsidRPr="0020792D" w:rsidRDefault="008B5B2F" w:rsidP="008B5B2F">
      <w:pPr>
        <w:pStyle w:val="Prrafodelista"/>
        <w:numPr>
          <w:ilvl w:val="0"/>
          <w:numId w:val="23"/>
        </w:numPr>
        <w:spacing w:after="160" w:line="259" w:lineRule="auto"/>
        <w:jc w:val="both"/>
        <w:rPr>
          <w:lang w:val="es-ES_tradnl"/>
        </w:rPr>
      </w:pPr>
      <w:r w:rsidRPr="00E33588">
        <w:rPr>
          <w:b/>
          <w:lang w:val="es-ES_tradnl"/>
        </w:rPr>
        <w:t>Posteriormente</w:t>
      </w:r>
      <w:r w:rsidRPr="0020792D">
        <w:rPr>
          <w:lang w:val="es-ES_tradnl"/>
        </w:rPr>
        <w:t xml:space="preserve">, según sigue creciendo la producción (de 5 a </w:t>
      </w:r>
      <w:r w:rsidR="00800641">
        <w:rPr>
          <w:lang w:val="es-ES_tradnl"/>
        </w:rPr>
        <w:t>7</w:t>
      </w:r>
      <w:r w:rsidRPr="0020792D">
        <w:rPr>
          <w:lang w:val="es-ES_tradnl"/>
        </w:rPr>
        <w:t xml:space="preserve"> lotes), los costes medios se mantienen en 96 € por unidad. Ello resultaría </w:t>
      </w:r>
      <w:r>
        <w:rPr>
          <w:lang w:val="es-ES_tradnl"/>
        </w:rPr>
        <w:t xml:space="preserve">de </w:t>
      </w:r>
      <w:r w:rsidRPr="0020792D">
        <w:rPr>
          <w:lang w:val="es-ES_tradnl"/>
        </w:rPr>
        <w:t xml:space="preserve">que la producción y la dotación de factores productivos crecen en igual proporción, por lo que </w:t>
      </w:r>
      <w:r w:rsidRPr="00E33588">
        <w:rPr>
          <w:b/>
          <w:lang w:val="es-ES_tradnl"/>
        </w:rPr>
        <w:t>la empresa habría pasado a experimentar rendimientos constantes de escala.</w:t>
      </w:r>
    </w:p>
    <w:p w:rsidR="008B5B2F" w:rsidRPr="0020792D" w:rsidRDefault="008B5B2F" w:rsidP="008B5B2F">
      <w:pPr>
        <w:pStyle w:val="Prrafodelista"/>
        <w:numPr>
          <w:ilvl w:val="0"/>
          <w:numId w:val="23"/>
        </w:numPr>
        <w:spacing w:after="160" w:line="259" w:lineRule="auto"/>
        <w:ind w:left="1775" w:hanging="357"/>
        <w:contextualSpacing w:val="0"/>
        <w:jc w:val="both"/>
        <w:rPr>
          <w:lang w:val="es-ES_tradnl"/>
        </w:rPr>
      </w:pPr>
      <w:r w:rsidRPr="00E33588">
        <w:rPr>
          <w:b/>
          <w:lang w:val="es-ES_tradnl"/>
        </w:rPr>
        <w:t>Por último</w:t>
      </w:r>
      <w:r w:rsidRPr="0020792D">
        <w:rPr>
          <w:lang w:val="es-ES_tradnl"/>
        </w:rPr>
        <w:t xml:space="preserve">, cuando la producción se incrementa entre </w:t>
      </w:r>
      <w:r w:rsidR="00800641">
        <w:rPr>
          <w:lang w:val="es-ES_tradnl"/>
        </w:rPr>
        <w:t>7</w:t>
      </w:r>
      <w:r w:rsidRPr="0020792D">
        <w:rPr>
          <w:lang w:val="es-ES_tradnl"/>
        </w:rPr>
        <w:t xml:space="preserve"> y 10 lotes, los costes medios aumentan paulatinamente, aunque levemente hasta los 102 € por unidad. Esta circunstancia vendría a explicarse por un aumento del producto proporcionalmente </w:t>
      </w:r>
      <w:r w:rsidRPr="0020792D">
        <w:rPr>
          <w:lang w:val="es-ES_tradnl"/>
        </w:rPr>
        <w:lastRenderedPageBreak/>
        <w:t xml:space="preserve">inferior al incremento de las necesidades de factores de producción. </w:t>
      </w:r>
      <w:r w:rsidRPr="00E33588">
        <w:rPr>
          <w:b/>
          <w:lang w:val="es-ES_tradnl"/>
        </w:rPr>
        <w:t xml:space="preserve">La empresa entonces estaría sufriendo rendimientos decrecientes de escala (o </w:t>
      </w:r>
      <w:proofErr w:type="spellStart"/>
      <w:r w:rsidRPr="00E33588">
        <w:rPr>
          <w:b/>
          <w:lang w:val="es-ES_tradnl"/>
        </w:rPr>
        <w:t>deseconomías</w:t>
      </w:r>
      <w:proofErr w:type="spellEnd"/>
      <w:r w:rsidRPr="00E33588">
        <w:rPr>
          <w:b/>
          <w:lang w:val="es-ES_tradnl"/>
        </w:rPr>
        <w:t xml:space="preserve"> de escala)</w:t>
      </w:r>
      <w:r w:rsidRPr="0020792D">
        <w:rPr>
          <w:lang w:val="es-ES_tradnl"/>
        </w:rPr>
        <w:t>.</w:t>
      </w:r>
    </w:p>
    <w:p w:rsidR="008B5B2F" w:rsidRPr="005A4901" w:rsidRDefault="008B5B2F" w:rsidP="008B5B2F">
      <w:pPr>
        <w:pStyle w:val="Prrafodelista"/>
        <w:numPr>
          <w:ilvl w:val="0"/>
          <w:numId w:val="3"/>
        </w:numPr>
        <w:spacing w:after="120" w:line="240" w:lineRule="auto"/>
        <w:ind w:left="1066" w:hanging="357"/>
        <w:contextualSpacing w:val="0"/>
        <w:jc w:val="both"/>
        <w:rPr>
          <w:b/>
        </w:rPr>
      </w:pPr>
      <w:r w:rsidRPr="005A4901">
        <w:rPr>
          <w:b/>
        </w:rPr>
        <w:t>Calcular qué precio debiera tener el dispositivo con una producción de siete lotes de 1.000 Uds., para que el margen de beneficio obtenido por la compañía fuera del 10%</w:t>
      </w:r>
      <w:r>
        <w:rPr>
          <w:b/>
        </w:rPr>
        <w:t xml:space="preserve"> </w:t>
      </w:r>
      <w:r>
        <w:t>(0,50 puntos).</w:t>
      </w:r>
    </w:p>
    <w:p w:rsidR="008B5B2F" w:rsidRDefault="008B5B2F" w:rsidP="008B5B2F">
      <w:pPr>
        <w:ind w:left="1068"/>
        <w:jc w:val="both"/>
        <w:rPr>
          <w:lang w:val="es-ES_tradnl"/>
        </w:rPr>
      </w:pPr>
      <w:r>
        <w:rPr>
          <w:lang w:val="es-ES_tradnl"/>
        </w:rPr>
        <w:t>El precio de un producto y las unidades vendidas del mismo, constituyen la fuente de ingresos principal de la empresa. La diferencia entre sus ingresos y los costes necesarios para obtener la producción representa el beneficio de la misma (B = I – C)</w:t>
      </w:r>
      <w:r w:rsidRPr="000B1907">
        <w:rPr>
          <w:lang w:val="es-ES_tradnl"/>
        </w:rPr>
        <w:t>.</w:t>
      </w:r>
    </w:p>
    <w:p w:rsidR="008B5B2F" w:rsidRPr="000B1907" w:rsidRDefault="008B5B2F" w:rsidP="008B5B2F">
      <w:pPr>
        <w:ind w:left="1068"/>
        <w:jc w:val="both"/>
        <w:rPr>
          <w:lang w:val="es-ES_tradnl"/>
        </w:rPr>
      </w:pPr>
      <w:r>
        <w:rPr>
          <w:lang w:val="es-ES_tradnl"/>
        </w:rPr>
        <w:t>El margen de beneficio, expresado en un tanto por ciento del coste de producción por unidad (coste medio o unitario) se añade a éste para determinar el precio de venta del producto:</w:t>
      </w:r>
    </w:p>
    <w:p w:rsidR="008B5B2F" w:rsidRPr="006564D6" w:rsidRDefault="006564D6" w:rsidP="008B5B2F">
      <w:pPr>
        <w:ind w:left="1068"/>
        <w:jc w:val="both"/>
        <w:rPr>
          <w:rFonts w:eastAsia="Times New Roman"/>
          <w:lang w:val="es-ES_tradnl"/>
        </w:rPr>
      </w:pPr>
      <m:oMathPara>
        <m:oMathParaPr>
          <m:jc m:val="left"/>
        </m:oMathParaPr>
        <m:oMath>
          <m:r>
            <w:rPr>
              <w:rFonts w:ascii="Cambria Math" w:hAnsi="Cambria Math"/>
              <w:lang w:val="es-ES_tradnl"/>
            </w:rPr>
            <m:t>PV=CMe+%M×CMe</m:t>
          </m:r>
        </m:oMath>
      </m:oMathPara>
    </w:p>
    <w:p w:rsidR="008B5B2F" w:rsidRPr="008B5B2F" w:rsidRDefault="008B5B2F" w:rsidP="008B5B2F">
      <w:pPr>
        <w:ind w:left="1068"/>
        <w:jc w:val="both"/>
        <w:rPr>
          <w:rFonts w:eastAsia="Times New Roman"/>
          <w:lang w:val="es-ES_tradnl"/>
        </w:rPr>
      </w:pPr>
      <w:r w:rsidRPr="008B5B2F">
        <w:rPr>
          <w:rFonts w:eastAsia="Times New Roman"/>
          <w:lang w:val="es-ES_tradnl"/>
        </w:rPr>
        <w:t xml:space="preserve">Como conocemos el </w:t>
      </w:r>
      <w:proofErr w:type="spellStart"/>
      <w:r w:rsidRPr="008B5B2F">
        <w:rPr>
          <w:rFonts w:eastAsia="Times New Roman"/>
          <w:lang w:val="es-ES_tradnl"/>
        </w:rPr>
        <w:t>CMe</w:t>
      </w:r>
      <w:proofErr w:type="spellEnd"/>
      <w:r w:rsidRPr="008B5B2F">
        <w:rPr>
          <w:rFonts w:eastAsia="Times New Roman"/>
          <w:lang w:val="es-ES_tradnl"/>
        </w:rPr>
        <w:t xml:space="preserve"> para 7 lotes de 1.000 Uds., previamente calculado, que es de 9</w:t>
      </w:r>
      <w:r w:rsidR="009368DF">
        <w:rPr>
          <w:rFonts w:eastAsia="Times New Roman"/>
          <w:lang w:val="es-ES_tradnl"/>
        </w:rPr>
        <w:t>6</w:t>
      </w:r>
      <w:r w:rsidRPr="008B5B2F">
        <w:rPr>
          <w:rFonts w:eastAsia="Times New Roman"/>
          <w:lang w:val="es-ES_tradnl"/>
        </w:rPr>
        <w:t xml:space="preserve"> € y se nos indica el margen de beneficio, del 10%, podemos calcular el precio resultante al que habría de venderse el dispositivo:</w:t>
      </w:r>
      <w:bookmarkStart w:id="2" w:name="_GoBack"/>
      <w:bookmarkEnd w:id="2"/>
    </w:p>
    <w:p w:rsidR="008B5B2F" w:rsidRPr="006564D6" w:rsidRDefault="006564D6" w:rsidP="008B5B2F">
      <w:pPr>
        <w:ind w:left="1068"/>
        <w:jc w:val="both"/>
        <w:rPr>
          <w:lang w:val="es-ES_tradnl"/>
        </w:rPr>
      </w:pPr>
      <m:oMathPara>
        <m:oMathParaPr>
          <m:jc m:val="left"/>
        </m:oMathParaPr>
        <m:oMath>
          <m:r>
            <w:rPr>
              <w:rFonts w:ascii="Cambria Math" w:hAnsi="Cambria Math"/>
              <w:lang w:val="es-ES_tradnl"/>
            </w:rPr>
            <m:t>PV=9</m:t>
          </m:r>
          <m:r>
            <w:rPr>
              <w:rFonts w:ascii="Cambria Math" w:hAnsi="Cambria Math"/>
              <w:lang w:val="es-ES_tradnl"/>
            </w:rPr>
            <m:t>6</m:t>
          </m:r>
          <m:r>
            <w:rPr>
              <w:rFonts w:ascii="Cambria Math" w:hAnsi="Cambria Math"/>
              <w:lang w:val="es-ES_tradnl"/>
            </w:rPr>
            <m:t>+10%×9</m:t>
          </m:r>
          <m:r>
            <w:rPr>
              <w:rFonts w:ascii="Cambria Math" w:hAnsi="Cambria Math"/>
              <w:lang w:val="es-ES_tradnl"/>
            </w:rPr>
            <m:t>6</m:t>
          </m:r>
          <m:r>
            <w:rPr>
              <w:rFonts w:ascii="Cambria Math" w:hAnsi="Cambria Math"/>
              <w:lang w:val="es-ES_tradnl"/>
            </w:rPr>
            <m:t>=9</m:t>
          </m:r>
          <m:r>
            <w:rPr>
              <w:rFonts w:ascii="Cambria Math" w:hAnsi="Cambria Math"/>
              <w:lang w:val="es-ES_tradnl"/>
            </w:rPr>
            <m:t>6</m:t>
          </m:r>
          <m:r>
            <w:rPr>
              <w:rFonts w:ascii="Cambria Math" w:hAnsi="Cambria Math"/>
              <w:lang w:val="es-ES_tradnl"/>
            </w:rPr>
            <m:t>+9,</m:t>
          </m:r>
          <m:r>
            <w:rPr>
              <w:rFonts w:ascii="Cambria Math" w:hAnsi="Cambria Math"/>
              <w:lang w:val="es-ES_tradnl"/>
            </w:rPr>
            <m:t>6</m:t>
          </m:r>
          <m:r>
            <w:rPr>
              <w:rFonts w:ascii="Cambria Math" w:hAnsi="Cambria Math"/>
              <w:lang w:val="es-ES_tradnl"/>
            </w:rPr>
            <m:t>=10</m:t>
          </m:r>
          <m:r>
            <w:rPr>
              <w:rFonts w:ascii="Cambria Math" w:hAnsi="Cambria Math"/>
              <w:lang w:val="es-ES_tradnl"/>
            </w:rPr>
            <m:t>5</m:t>
          </m:r>
          <m:r>
            <w:rPr>
              <w:rFonts w:ascii="Cambria Math" w:hAnsi="Cambria Math"/>
              <w:lang w:val="es-ES_tradnl"/>
            </w:rPr>
            <m:t>,</m:t>
          </m:r>
          <m:r>
            <w:rPr>
              <w:rFonts w:ascii="Cambria Math" w:hAnsi="Cambria Math"/>
              <w:lang w:val="es-ES_tradnl"/>
            </w:rPr>
            <m:t>6</m:t>
          </m:r>
          <m:r>
            <w:rPr>
              <w:rFonts w:ascii="Cambria Math" w:hAnsi="Cambria Math"/>
              <w:lang w:val="es-ES_tradnl"/>
            </w:rPr>
            <m:t xml:space="preserve"> €</m:t>
          </m:r>
        </m:oMath>
      </m:oMathPara>
    </w:p>
    <w:p w:rsidR="008B5B2F" w:rsidRPr="008B5B2F" w:rsidRDefault="008B5B2F" w:rsidP="008B5B2F">
      <w:pPr>
        <w:spacing w:after="360"/>
        <w:ind w:left="1066"/>
        <w:jc w:val="both"/>
        <w:rPr>
          <w:rFonts w:eastAsia="Times New Roman"/>
          <w:b/>
          <w:lang w:val="es-ES_tradnl"/>
        </w:rPr>
      </w:pPr>
      <w:r w:rsidRPr="008B5B2F">
        <w:rPr>
          <w:rFonts w:eastAsia="Times New Roman"/>
          <w:b/>
          <w:lang w:val="es-ES_tradnl"/>
        </w:rPr>
        <w:t>Por tanto, el dispositivo con una producción de siete lotes de 1.000 Uds. debiera venderse a 10</w:t>
      </w:r>
      <w:r w:rsidR="009368DF">
        <w:rPr>
          <w:rFonts w:eastAsia="Times New Roman"/>
          <w:b/>
          <w:lang w:val="es-ES_tradnl"/>
        </w:rPr>
        <w:t>5</w:t>
      </w:r>
      <w:r w:rsidRPr="008B5B2F">
        <w:rPr>
          <w:rFonts w:eastAsia="Times New Roman"/>
          <w:b/>
          <w:lang w:val="es-ES_tradnl"/>
        </w:rPr>
        <w:t>,</w:t>
      </w:r>
      <w:r w:rsidR="009368DF">
        <w:rPr>
          <w:rFonts w:eastAsia="Times New Roman"/>
          <w:b/>
          <w:lang w:val="es-ES_tradnl"/>
        </w:rPr>
        <w:t>6</w:t>
      </w:r>
      <w:r w:rsidRPr="008B5B2F">
        <w:rPr>
          <w:rFonts w:eastAsia="Times New Roman"/>
          <w:b/>
          <w:lang w:val="es-ES_tradnl"/>
        </w:rPr>
        <w:t xml:space="preserve"> €, si la empresa quisiera obtener un margen de beneficio del 10% por su venta.</w:t>
      </w:r>
    </w:p>
    <w:p w:rsidR="008255AE" w:rsidRPr="0008436A" w:rsidRDefault="008255AE" w:rsidP="00DF1AD0">
      <w:pPr>
        <w:pBdr>
          <w:top w:val="single" w:sz="4" w:space="1" w:color="auto"/>
          <w:left w:val="single" w:sz="4" w:space="4" w:color="auto"/>
          <w:bottom w:val="single" w:sz="4" w:space="1" w:color="auto"/>
          <w:right w:val="single" w:sz="4" w:space="4" w:color="auto"/>
        </w:pBdr>
        <w:spacing w:line="240" w:lineRule="auto"/>
        <w:jc w:val="both"/>
        <w:rPr>
          <w:i/>
          <w:sz w:val="24"/>
          <w:szCs w:val="24"/>
        </w:rPr>
      </w:pPr>
      <w:r w:rsidRPr="00705D9F">
        <w:rPr>
          <w:b/>
          <w:sz w:val="24"/>
          <w:szCs w:val="24"/>
        </w:rPr>
        <w:t>3ª PARTE – Lea detenidamente el siguiente texto y responda brevemente a las preguntas formuladas al final del mismo</w:t>
      </w:r>
      <w:r w:rsidRPr="008A581E">
        <w:rPr>
          <w:sz w:val="24"/>
          <w:szCs w:val="24"/>
        </w:rPr>
        <w:t>. Si lo estima conveniente, puede incluir cualquier elemento que, en su opinión, resulte determinante en la respuesta, pese a no aparecer explícitamente recogido en el texto)</w:t>
      </w:r>
      <w:r>
        <w:rPr>
          <w:sz w:val="24"/>
          <w:szCs w:val="24"/>
        </w:rPr>
        <w:t xml:space="preserve">. </w:t>
      </w:r>
      <w:r w:rsidRPr="00705D9F">
        <w:rPr>
          <w:b/>
          <w:i/>
          <w:sz w:val="24"/>
          <w:szCs w:val="24"/>
        </w:rPr>
        <w:t>Puntúa sobre 3,00</w:t>
      </w:r>
    </w:p>
    <w:p w:rsidR="008255AE" w:rsidRDefault="008255AE">
      <w:pPr>
        <w:jc w:val="both"/>
        <w:rPr>
          <w:b/>
        </w:rPr>
      </w:pPr>
      <w:r w:rsidRPr="00121E09">
        <w:rPr>
          <w:b/>
        </w:rPr>
        <w:t>MERCADONA HA REPARTIDO DURANTE LA CRISIS 1.583 MILLONES EN BONUS A SU PLANTILLA</w:t>
      </w:r>
    </w:p>
    <w:p w:rsidR="008255AE" w:rsidRDefault="008255AE">
      <w:pPr>
        <w:jc w:val="both"/>
        <w:rPr>
          <w:b/>
        </w:rPr>
      </w:pPr>
      <w:r>
        <w:rPr>
          <w:b/>
        </w:rPr>
        <w:t>16</w:t>
      </w:r>
      <w:r w:rsidRPr="00C55BA8">
        <w:rPr>
          <w:b/>
        </w:rPr>
        <w:t xml:space="preserve">/03/2015, </w:t>
      </w:r>
      <w:r>
        <w:rPr>
          <w:b/>
        </w:rPr>
        <w:t>Javier Romera en El Economista.es</w:t>
      </w:r>
      <w:r w:rsidRPr="00C55BA8">
        <w:rPr>
          <w:b/>
        </w:rPr>
        <w:t>.</w:t>
      </w:r>
    </w:p>
    <w:p w:rsidR="008255AE" w:rsidRDefault="00AE6AC3">
      <w:pPr>
        <w:spacing w:after="160" w:line="259" w:lineRule="auto"/>
        <w:jc w:val="both"/>
      </w:pPr>
      <w:hyperlink r:id="rId13" w:anchor="Kku8aRW0CsYessGh" w:history="1">
        <w:r w:rsidR="008255AE" w:rsidRPr="00831696">
          <w:rPr>
            <w:color w:val="003399"/>
            <w:u w:val="single"/>
          </w:rPr>
          <w:t>http://www.eleconomista.es/empresas-finanzas/noticias/6556451/03/15/Mercadona-reparte-durante-la-crisis-1583-millones-en-bonus-a-su-plantilla.html#Kku8aRW0CsYessGh</w:t>
        </w:r>
      </w:hyperlink>
    </w:p>
    <w:p w:rsidR="008255AE" w:rsidRDefault="00AE6AC3">
      <w:pPr>
        <w:jc w:val="both"/>
      </w:pPr>
      <w:hyperlink r:id="rId14" w:anchor=".Kku8MGcicvgKZZ8" w:history="1">
        <w:r w:rsidR="008255AE" w:rsidRPr="007F31EB">
          <w:t>Repartir los beneficios entre la plantilla</w:t>
        </w:r>
      </w:hyperlink>
      <w:r w:rsidR="008255AE" w:rsidRPr="007F31EB">
        <w:t xml:space="preserve"> para mejorar la productividad y reducir al mínimo la rotación de trabajadores. Es una de las claves en el modelo de negocio de </w:t>
      </w:r>
      <w:proofErr w:type="spellStart"/>
      <w:r w:rsidR="008255AE" w:rsidRPr="007F31EB">
        <w:t>Mercadona</w:t>
      </w:r>
      <w:proofErr w:type="spellEnd"/>
      <w:r w:rsidR="008255AE" w:rsidRPr="007F31EB">
        <w:t>, que pese a los problemas derivados de la crisis económica, no ha dudado en retribuir a sus empleados con un total de 1.583 millones de euros en primas por objetivos desde que se inició la crisis económica en 2008.</w:t>
      </w:r>
    </w:p>
    <w:p w:rsidR="008255AE" w:rsidRDefault="008255AE">
      <w:pPr>
        <w:jc w:val="both"/>
      </w:pPr>
      <w:r w:rsidRPr="007F31EB">
        <w:t xml:space="preserve">En concreto, en el último ejercicio se repartieron 263 millones de euros, lo que equivale a un 2,3 por ciento más que en 2013. El modelo, del que se benefician ya el 98 por ciento de los 74.000 trabajadores de la cadena de distribución valenciana, se implantó en 2001 y desde entonces van repartidos ya 2.233 millones de euros. </w:t>
      </w:r>
    </w:p>
    <w:p w:rsidR="008255AE" w:rsidRDefault="008255AE">
      <w:pPr>
        <w:jc w:val="both"/>
      </w:pPr>
      <w:r w:rsidRPr="007F31EB">
        <w:lastRenderedPageBreak/>
        <w:t xml:space="preserve">Bajo el principio de que "el éxito, si es compartido, sabe mejor", Juan Roig, presidente de la compañía, presume del reparto llevado a cabo sobre lo que en la empresa se denomina la generación de riqueza, el equivalente al resultado bruto de las operaciones. </w:t>
      </w:r>
    </w:p>
    <w:p w:rsidR="008255AE" w:rsidRDefault="008255AE">
      <w:pPr>
        <w:jc w:val="both"/>
      </w:pPr>
      <w:r w:rsidRPr="007F31EB">
        <w:t>Así, además de retribuir con un 25 por ciento a la plantilla, se pagó un porcentaje muy similar a Hacienda en concepto de impuesto de sociedades (236 millones de euros), se reinvirtió otro 40 por ciento para incrementar los recursos propios (446 millones), y se entregó a los accionistas vía dividendos el 10 por ciento restante.</w:t>
      </w:r>
    </w:p>
    <w:p w:rsidR="008255AE" w:rsidRDefault="008255AE">
      <w:pPr>
        <w:jc w:val="both"/>
        <w:rPr>
          <w:b/>
        </w:rPr>
      </w:pPr>
      <w:r w:rsidRPr="00831696">
        <w:rPr>
          <w:b/>
        </w:rPr>
        <w:t>Modelo de negocio</w:t>
      </w:r>
    </w:p>
    <w:p w:rsidR="008255AE" w:rsidRDefault="008255AE">
      <w:pPr>
        <w:jc w:val="both"/>
      </w:pPr>
      <w:r w:rsidRPr="007F31EB">
        <w:t xml:space="preserve">"En </w:t>
      </w:r>
      <w:proofErr w:type="spellStart"/>
      <w:r w:rsidRPr="007F31EB">
        <w:t>Mercadona</w:t>
      </w:r>
      <w:proofErr w:type="spellEnd"/>
      <w:r w:rsidRPr="007F31EB">
        <w:t xml:space="preserve"> creemos que los beneficios son el resultado de aplicar un modelo de negocio que ha de satisfacer, con anterioridad al resto de componentes de la empresa, al jefe (en referencia al cliente), al trabajador, el proveedor y a la sociedad", explica Juan Roig en la carta adjunta al informe de gestión del pasado ejercicio. Según </w:t>
      </w:r>
      <w:proofErr w:type="spellStart"/>
      <w:r w:rsidRPr="007F31EB">
        <w:t>Mercadona</w:t>
      </w:r>
      <w:proofErr w:type="spellEnd"/>
      <w:r w:rsidRPr="007F31EB">
        <w:t>, la aplicación de este modelo ha permitido a la compañía no sólo obtener unos beneficios netos de 543 millones de euros, sino también bajar el índice de rotación de la plantilla al 2,5 por ciento (0,7 puntos menos respecto a 2013).</w:t>
      </w:r>
    </w:p>
    <w:p w:rsidR="008255AE" w:rsidRDefault="008255AE">
      <w:pPr>
        <w:jc w:val="both"/>
      </w:pPr>
      <w:r w:rsidRPr="007F31EB">
        <w:t xml:space="preserve">Al margen de las primas por objetivos, la política retributiva de la compañía establece sueldos e incrementos por encima del resto del mercado. Así, por ejemplo, el salario mínimo de entrada en </w:t>
      </w:r>
      <w:proofErr w:type="spellStart"/>
      <w:r w:rsidRPr="007F31EB">
        <w:t>Mercadona</w:t>
      </w:r>
      <w:proofErr w:type="spellEnd"/>
      <w:r w:rsidRPr="007F31EB">
        <w:t xml:space="preserve"> es superior a los 1.000 euros.</w:t>
      </w:r>
    </w:p>
    <w:p w:rsidR="008255AE" w:rsidRDefault="008255AE">
      <w:pPr>
        <w:jc w:val="both"/>
      </w:pPr>
      <w:r w:rsidRPr="007F31EB">
        <w:t xml:space="preserve">Hay una subida progresiva del sueldo base que se desvincula de la inflación, con un 0,5 por ciento en aumento que entró en vigor en enero de 2015, y un plan de promoción profesional, que permitió el año pasado que 12.500 trabajadores pasaran de tramo con un aumento del 11 por ciento del salario mensual. </w:t>
      </w:r>
    </w:p>
    <w:p w:rsidR="008255AE" w:rsidRDefault="008255AE">
      <w:pPr>
        <w:jc w:val="both"/>
        <w:rPr>
          <w:b/>
        </w:rPr>
      </w:pPr>
      <w:r w:rsidRPr="00831696">
        <w:rPr>
          <w:b/>
        </w:rPr>
        <w:t>Plan de igualdad</w:t>
      </w:r>
    </w:p>
    <w:p w:rsidR="008255AE" w:rsidRDefault="008255AE">
      <w:pPr>
        <w:jc w:val="both"/>
      </w:pPr>
      <w:r w:rsidRPr="007F31EB">
        <w:t>En 2014 entró en vigor asimismo el nuevo Convenio de Empresa y Plan de Igualdad firmado con los representantes de UGT y CCOO que, según explic</w:t>
      </w:r>
      <w:r>
        <w:t>a la compañía, "ha servido no só</w:t>
      </w:r>
      <w:r w:rsidRPr="007F31EB">
        <w:t xml:space="preserve">lo para confirmar que los compromisos adquiridos con los trabajadores se van alcanzando según lo acordado, sino para demostrar que la mejor inversión de una empresa es la que se emplea directamente en el capital humano, cuyo retorno, en el caso de </w:t>
      </w:r>
      <w:proofErr w:type="spellStart"/>
      <w:r w:rsidRPr="007F31EB">
        <w:t>Mercadona</w:t>
      </w:r>
      <w:proofErr w:type="spellEnd"/>
      <w:r w:rsidRPr="007F31EB">
        <w:t>, ha superado con creces los objetivos marcados". De hecho, el año pasado el 64 por ciento de los puestos promocionados fueron de mujeres.</w:t>
      </w:r>
    </w:p>
    <w:p w:rsidR="008255AE" w:rsidRDefault="008255AE">
      <w:pPr>
        <w:jc w:val="both"/>
      </w:pPr>
      <w:proofErr w:type="spellStart"/>
      <w:r w:rsidRPr="007F31EB">
        <w:t>Mercadona</w:t>
      </w:r>
      <w:proofErr w:type="spellEnd"/>
      <w:r w:rsidRPr="007F31EB">
        <w:t xml:space="preserve"> incrementó su facturación el año pasado un 2 por ciento, hasta alcanzar los 20.161 millones de euros. En un contexto de prolongado parón del consumo, la compañía bajó un 2</w:t>
      </w:r>
      <w:r>
        <w:t>%</w:t>
      </w:r>
      <w:r w:rsidRPr="007F31EB">
        <w:t xml:space="preserve"> de media los precios para seguir ganando cuota de mercado. Al cierre del ejercicio, el beneficio neto de la compañía, que representa el 2,9 por ciento de la cifra de ventas, </w:t>
      </w:r>
      <w:hyperlink r:id="rId15" w:history="1">
        <w:r w:rsidRPr="007F31EB">
          <w:t>ha sido de 543 millones de euros, un 5% más que en 2013</w:t>
        </w:r>
      </w:hyperlink>
      <w:r w:rsidRPr="007F31EB">
        <w:t xml:space="preserve">. También las ventas por volumen han aumentado un 3 por ciento. </w:t>
      </w:r>
    </w:p>
    <w:p w:rsidR="008255AE" w:rsidRDefault="008255AE">
      <w:pPr>
        <w:jc w:val="both"/>
        <w:rPr>
          <w:b/>
        </w:rPr>
      </w:pPr>
      <w:r w:rsidRPr="00831696">
        <w:rPr>
          <w:b/>
        </w:rPr>
        <w:t>Inversión</w:t>
      </w:r>
    </w:p>
    <w:p w:rsidR="008255AE" w:rsidRDefault="008255AE">
      <w:pPr>
        <w:jc w:val="both"/>
      </w:pPr>
      <w:r w:rsidRPr="007F31EB">
        <w:t xml:space="preserve">La compañía ha registrado asimismo una inversión récord de más de 655 millones de euros, destinados a la apertura de 60 nuevos supermercados, lo que hizo crecer su red hasta los 1.521 establecimientos, y a la </w:t>
      </w:r>
      <w:r w:rsidRPr="007F31EB">
        <w:lastRenderedPageBreak/>
        <w:t xml:space="preserve">reforma de otros 30 millones. Otras inversiones significativas han sido: la construcción del Bloque Logístico de </w:t>
      </w:r>
      <w:proofErr w:type="spellStart"/>
      <w:r w:rsidRPr="007F31EB">
        <w:t>Abrera</w:t>
      </w:r>
      <w:proofErr w:type="spellEnd"/>
      <w:r w:rsidRPr="007F31EB">
        <w:t xml:space="preserve"> (Barcelona), ya en funcionamiento en una primera fase</w:t>
      </w:r>
      <w:r>
        <w:t>,</w:t>
      </w:r>
      <w:r w:rsidRPr="007F31EB">
        <w:t xml:space="preserve"> y el desarrollo y puesta en marcha del nuevo Centro de Proceso de Datos, proyecto pionero que permitirá abordar la transformación digital de la compañía, con una inversión cercana a los 120 millones de euros. </w:t>
      </w:r>
    </w:p>
    <w:p w:rsidR="008255AE" w:rsidRDefault="008255AE">
      <w:pPr>
        <w:jc w:val="both"/>
      </w:pPr>
      <w:r w:rsidRPr="007F31EB">
        <w:t xml:space="preserve">Para 2015, </w:t>
      </w:r>
      <w:proofErr w:type="spellStart"/>
      <w:r w:rsidRPr="007F31EB">
        <w:t>Mercadona</w:t>
      </w:r>
      <w:proofErr w:type="spellEnd"/>
      <w:r w:rsidRPr="007F31EB">
        <w:t xml:space="preserve"> tiene previsto realizar una inversión aproximada de otros 650 millones de euros, que se destinarán, fundamentalmente, a la apertura de otras 60 nuevas tiendas, la reforma de 30 supermercados, continuar con la construcción del bloque logístico de </w:t>
      </w:r>
      <w:proofErr w:type="spellStart"/>
      <w:r w:rsidRPr="007F31EB">
        <w:t>Abrera</w:t>
      </w:r>
      <w:proofErr w:type="spellEnd"/>
      <w:r w:rsidRPr="007F31EB">
        <w:t xml:space="preserve"> y el inicio de las obras del nuevo bloque logístico en Vitoria para la distribución a las tiendas de la zona norte de España.</w:t>
      </w:r>
    </w:p>
    <w:p w:rsidR="008255AE" w:rsidRDefault="008255AE">
      <w:pPr>
        <w:spacing w:before="120" w:after="120" w:line="240" w:lineRule="auto"/>
        <w:ind w:left="284"/>
        <w:jc w:val="both"/>
        <w:rPr>
          <w:b/>
        </w:rPr>
      </w:pPr>
      <w:r w:rsidRPr="002D462C">
        <w:rPr>
          <w:b/>
        </w:rPr>
        <w:t>Se pide:</w:t>
      </w:r>
    </w:p>
    <w:p w:rsidR="008255AE" w:rsidRPr="009F5E0E" w:rsidRDefault="008255AE" w:rsidP="00E33588">
      <w:pPr>
        <w:pStyle w:val="Prrafodelista"/>
        <w:numPr>
          <w:ilvl w:val="0"/>
          <w:numId w:val="8"/>
        </w:numPr>
        <w:spacing w:after="120" w:line="240" w:lineRule="auto"/>
        <w:contextualSpacing w:val="0"/>
        <w:jc w:val="both"/>
        <w:rPr>
          <w:b/>
        </w:rPr>
      </w:pPr>
      <w:r w:rsidRPr="00311CDC">
        <w:rPr>
          <w:b/>
        </w:rPr>
        <w:t>Según los datos que se r</w:t>
      </w:r>
      <w:r>
        <w:rPr>
          <w:b/>
        </w:rPr>
        <w:t>eflejan en este artículo, ¿qué</w:t>
      </w:r>
      <w:r w:rsidRPr="00311CDC">
        <w:rPr>
          <w:b/>
        </w:rPr>
        <w:t xml:space="preserve"> </w:t>
      </w:r>
      <w:r>
        <w:rPr>
          <w:b/>
        </w:rPr>
        <w:t>indicadores</w:t>
      </w:r>
      <w:r w:rsidRPr="00311CDC">
        <w:rPr>
          <w:b/>
        </w:rPr>
        <w:t xml:space="preserve"> de </w:t>
      </w:r>
      <w:r w:rsidRPr="00885EBE">
        <w:rPr>
          <w:b/>
        </w:rPr>
        <w:t xml:space="preserve">eficiencia </w:t>
      </w:r>
      <w:r w:rsidRPr="00311CDC">
        <w:rPr>
          <w:b/>
        </w:rPr>
        <w:t>emplearía usted para analiza</w:t>
      </w:r>
      <w:r>
        <w:rPr>
          <w:b/>
        </w:rPr>
        <w:t>r la evolución de esta compañía?</w:t>
      </w:r>
      <w:r w:rsidRPr="00311CDC">
        <w:rPr>
          <w:b/>
        </w:rPr>
        <w:t xml:space="preserve"> </w:t>
      </w:r>
      <w:r w:rsidRPr="00E56D4E">
        <w:t>(0,</w:t>
      </w:r>
      <w:r>
        <w:t>75</w:t>
      </w:r>
      <w:r w:rsidRPr="00E56D4E">
        <w:t xml:space="preserve"> puntos).</w:t>
      </w:r>
    </w:p>
    <w:p w:rsidR="008255AE" w:rsidRDefault="008255AE" w:rsidP="00EF52CC">
      <w:pPr>
        <w:spacing w:after="120"/>
        <w:ind w:left="709"/>
        <w:jc w:val="both"/>
      </w:pPr>
      <w:r>
        <w:t xml:space="preserve">Entre los indicadores que miden la eficiencia técnica de la empresa destacan la productividad y el índice de rotación de los trabajadores. Estas ratios suponen un incremento de la generación del valor añadido interno (beneficio operativo) por cada empleado de la distribuidora. </w:t>
      </w:r>
    </w:p>
    <w:p w:rsidR="008255AE" w:rsidRDefault="008255AE" w:rsidP="00EF52CC">
      <w:pPr>
        <w:spacing w:after="120"/>
        <w:ind w:left="708"/>
        <w:jc w:val="both"/>
      </w:pPr>
      <w:r>
        <w:t xml:space="preserve">En cuanto a los indicadores de eficiencia económica pueden destacarse en el texto elementos que permitirían saber, entre otros, la rentabilidad (beneficio respecto a la inversión efectuada), la rentabilidad para los accionistas (dividendo por accionista entre valor de una acción), el margen de explotación (beneficio empresarial entre las ventas) o la rotación de los activos (valor de las ventas entre el total de la inversión empresarial o activo). Entre otras métricas destaca el incremento de la inversión o la composición de los gastos de personal de la compañía. </w:t>
      </w:r>
    </w:p>
    <w:p w:rsidR="008255AE" w:rsidRDefault="008255AE" w:rsidP="00EF52CC">
      <w:pPr>
        <w:spacing w:after="120"/>
        <w:ind w:left="708"/>
        <w:jc w:val="both"/>
      </w:pPr>
      <w:r>
        <w:t xml:space="preserve">Así, el texto proporciona la información de las siguientes variables: </w:t>
      </w:r>
    </w:p>
    <w:p w:rsidR="008255AE" w:rsidRDefault="008255AE" w:rsidP="00EF52CC">
      <w:pPr>
        <w:pStyle w:val="Prrafodelista"/>
        <w:numPr>
          <w:ilvl w:val="0"/>
          <w:numId w:val="24"/>
        </w:numPr>
        <w:spacing w:after="120"/>
        <w:jc w:val="both"/>
      </w:pPr>
      <w:r>
        <w:t>De la cuenta de resultados: beneficios netos de 543 millones de euros (de los cuales se comenta que se reparte un 10% a los socios); volumen de ventas 20.161 millones de euros</w:t>
      </w:r>
    </w:p>
    <w:p w:rsidR="008255AE" w:rsidRDefault="008255AE" w:rsidP="00EF52CC">
      <w:pPr>
        <w:pStyle w:val="Prrafodelista"/>
        <w:numPr>
          <w:ilvl w:val="0"/>
          <w:numId w:val="24"/>
        </w:numPr>
        <w:contextualSpacing w:val="0"/>
        <w:jc w:val="both"/>
      </w:pPr>
      <w:r>
        <w:t>Del balance de situación: inversión de más de 655 millones de euros.</w:t>
      </w:r>
    </w:p>
    <w:p w:rsidR="008255AE" w:rsidRDefault="008255AE">
      <w:pPr>
        <w:pStyle w:val="Prrafodelista"/>
        <w:numPr>
          <w:ilvl w:val="0"/>
          <w:numId w:val="8"/>
        </w:numPr>
        <w:spacing w:after="60" w:line="240" w:lineRule="auto"/>
        <w:ind w:left="1066" w:hanging="357"/>
        <w:contextualSpacing w:val="0"/>
        <w:jc w:val="both"/>
        <w:rPr>
          <w:b/>
        </w:rPr>
      </w:pPr>
      <w:r w:rsidRPr="00311CDC">
        <w:rPr>
          <w:b/>
        </w:rPr>
        <w:t xml:space="preserve">Según las afirmaciones relacionadas </w:t>
      </w:r>
      <w:r>
        <w:rPr>
          <w:b/>
        </w:rPr>
        <w:t>sobre</w:t>
      </w:r>
      <w:r w:rsidRPr="00311CDC">
        <w:rPr>
          <w:b/>
        </w:rPr>
        <w:t xml:space="preserve"> la forma de retribución a sus empleados, por parte del presidente de </w:t>
      </w:r>
      <w:proofErr w:type="spellStart"/>
      <w:r w:rsidRPr="00E939FC">
        <w:rPr>
          <w:b/>
        </w:rPr>
        <w:t>Mercadona</w:t>
      </w:r>
      <w:proofErr w:type="spellEnd"/>
      <w:r w:rsidRPr="00E939FC">
        <w:rPr>
          <w:b/>
        </w:rPr>
        <w:t xml:space="preserve">: </w:t>
      </w:r>
    </w:p>
    <w:p w:rsidR="008255AE" w:rsidRDefault="008255AE">
      <w:pPr>
        <w:pStyle w:val="Prrafodelista"/>
        <w:numPr>
          <w:ilvl w:val="0"/>
          <w:numId w:val="9"/>
        </w:numPr>
        <w:spacing w:after="60" w:line="240" w:lineRule="auto"/>
        <w:ind w:left="1769" w:hanging="357"/>
        <w:contextualSpacing w:val="0"/>
        <w:jc w:val="both"/>
        <w:rPr>
          <w:b/>
        </w:rPr>
      </w:pPr>
      <w:r w:rsidRPr="00E939FC">
        <w:rPr>
          <w:b/>
        </w:rPr>
        <w:t>Argumente qué estilo de dirección es el que más se ajusta a su perfil</w:t>
      </w:r>
      <w:r>
        <w:rPr>
          <w:b/>
        </w:rPr>
        <w:t xml:space="preserve"> </w:t>
      </w:r>
      <w:r w:rsidRPr="00E56D4E">
        <w:t>(0,</w:t>
      </w:r>
      <w:r>
        <w:t>50</w:t>
      </w:r>
      <w:r w:rsidRPr="00E56D4E">
        <w:t xml:space="preserve"> puntos).</w:t>
      </w:r>
    </w:p>
    <w:p w:rsidR="008255AE" w:rsidRDefault="008255AE" w:rsidP="00EF52CC">
      <w:pPr>
        <w:ind w:left="1412"/>
        <w:jc w:val="both"/>
      </w:pPr>
      <w:r w:rsidRPr="009F5E0E">
        <w:t>En cuanto al estilo de dirección se aprecia un estilo de dirección claramente participativo y descentralizado y dotado de un gran liderazgo empresarial.  En este caso parece que no es su poder coercitivo el que logra que las tareas se lleven a cabo, sino su habilidad para convencer y movilizar a los trabajadores para que alcancen los objetivos planteados. La fuente de su estilo es el poder de la recompensa, que se basa en la capacidad de premiar al que realiza unas actuaciones correctas.  Este directivo intenta potenciar los valores de las personas que trabajan en su organización y a partir de las cualidades que tienen motivarlos para que realicen mejor su trabajo.</w:t>
      </w:r>
    </w:p>
    <w:p w:rsidR="008255AE" w:rsidRPr="009F5E0E" w:rsidRDefault="008255AE" w:rsidP="00E33588">
      <w:pPr>
        <w:pStyle w:val="Prrafodelista"/>
        <w:numPr>
          <w:ilvl w:val="0"/>
          <w:numId w:val="9"/>
        </w:numPr>
        <w:spacing w:after="120" w:line="240" w:lineRule="auto"/>
        <w:ind w:left="1769" w:hanging="357"/>
        <w:contextualSpacing w:val="0"/>
        <w:jc w:val="both"/>
        <w:rPr>
          <w:b/>
        </w:rPr>
      </w:pPr>
      <w:r w:rsidRPr="00E939FC">
        <w:rPr>
          <w:b/>
        </w:rPr>
        <w:t>Identifique qué políticas de recursos humanos se han intensificado en esta compañía para mejorar la productividad</w:t>
      </w:r>
      <w:r>
        <w:rPr>
          <w:b/>
        </w:rPr>
        <w:t xml:space="preserve"> </w:t>
      </w:r>
      <w:r w:rsidRPr="00E56D4E">
        <w:t>(0,</w:t>
      </w:r>
      <w:r>
        <w:t>50</w:t>
      </w:r>
      <w:r w:rsidRPr="00E56D4E">
        <w:t xml:space="preserve"> puntos)</w:t>
      </w:r>
      <w:r>
        <w:t>.</w:t>
      </w:r>
    </w:p>
    <w:p w:rsidR="008255AE" w:rsidRDefault="008255AE" w:rsidP="00EF52CC">
      <w:pPr>
        <w:spacing w:after="120"/>
        <w:ind w:left="1412"/>
        <w:jc w:val="both"/>
      </w:pPr>
      <w:r>
        <w:lastRenderedPageBreak/>
        <w:t xml:space="preserve">La política más clara que se ha desarrollado es la remuneración por rendimiento. El salario tiene una influencia directa sobre la motivación de los trabajadores. Entre los sistemas de remuneración que </w:t>
      </w:r>
      <w:proofErr w:type="spellStart"/>
      <w:r>
        <w:t>Mercadona</w:t>
      </w:r>
      <w:proofErr w:type="spellEnd"/>
      <w:r>
        <w:t xml:space="preserve"> ha desarrollado destaca las primas por productividad o resultados, al ligar parte de su salario a la productividad global de la compañía, así como la desvinculación del salario de la inflación del periodo. </w:t>
      </w:r>
    </w:p>
    <w:p w:rsidR="008255AE" w:rsidRDefault="008255AE" w:rsidP="00EF52CC">
      <w:pPr>
        <w:ind w:left="1412"/>
        <w:jc w:val="both"/>
      </w:pPr>
      <w:r>
        <w:t>Otra política que se destaca es una política de promoción que permite un desarrollo del trabajador más estable a lo largo de la compañía.  A esto ha de unirse el desarrollo de un plan de igualdad y conciliación de la vida laboral y familiar, que supone un enriquecimiento del trabajo al considerar que la calidad de vida en el trabajo es la que puede hacer que una persona se sienta a gusto en su actividad laboral.</w:t>
      </w:r>
    </w:p>
    <w:p w:rsidR="008255AE" w:rsidRPr="009F5E0E" w:rsidRDefault="008255AE" w:rsidP="00E33588">
      <w:pPr>
        <w:pStyle w:val="Prrafodelista"/>
        <w:numPr>
          <w:ilvl w:val="0"/>
          <w:numId w:val="8"/>
        </w:numPr>
        <w:spacing w:after="120" w:line="240" w:lineRule="auto"/>
        <w:contextualSpacing w:val="0"/>
        <w:jc w:val="both"/>
        <w:rPr>
          <w:b/>
        </w:rPr>
      </w:pPr>
      <w:r>
        <w:rPr>
          <w:b/>
        </w:rPr>
        <w:t xml:space="preserve">Identifique y clasifique los tipos de estrategia de crecimiento que pretende </w:t>
      </w:r>
      <w:r w:rsidRPr="00311CDC">
        <w:rPr>
          <w:b/>
        </w:rPr>
        <w:t xml:space="preserve">desarrollar </w:t>
      </w:r>
      <w:proofErr w:type="spellStart"/>
      <w:r>
        <w:rPr>
          <w:b/>
        </w:rPr>
        <w:t>Mercadona</w:t>
      </w:r>
      <w:proofErr w:type="spellEnd"/>
      <w:r>
        <w:rPr>
          <w:b/>
        </w:rPr>
        <w:t xml:space="preserve"> </w:t>
      </w:r>
      <w:r w:rsidRPr="00311CDC">
        <w:rPr>
          <w:b/>
        </w:rPr>
        <w:t>a partir del 2</w:t>
      </w:r>
      <w:r>
        <w:rPr>
          <w:b/>
        </w:rPr>
        <w:t xml:space="preserve">015 </w:t>
      </w:r>
      <w:r w:rsidRPr="00E56D4E">
        <w:t>(0,</w:t>
      </w:r>
      <w:r>
        <w:t>75</w:t>
      </w:r>
      <w:r w:rsidRPr="00E56D4E">
        <w:t xml:space="preserve"> puntos).</w:t>
      </w:r>
    </w:p>
    <w:p w:rsidR="008255AE" w:rsidRDefault="008255AE" w:rsidP="009D6B3C">
      <w:pPr>
        <w:pStyle w:val="Prrafodelista"/>
        <w:numPr>
          <w:ilvl w:val="0"/>
          <w:numId w:val="25"/>
        </w:numPr>
        <w:spacing w:after="120"/>
        <w:jc w:val="both"/>
      </w:pPr>
      <w:r>
        <w:t xml:space="preserve">La apertura de nuevos supermercados para ampliar su red y mejora de algunas tiendas: Penetración de mercado, al tratar de crecer incrementando loa ventas entre sus clientes habituales al ofrecer un servicio mejorado y Desarrollo de mercados, al introducir sus productos actuales en nuevos mercados, en especial en nuevas áreas geográficas. </w:t>
      </w:r>
    </w:p>
    <w:p w:rsidR="008255AE" w:rsidRPr="009F5E0E" w:rsidRDefault="008255AE" w:rsidP="009D6B3C">
      <w:pPr>
        <w:pStyle w:val="Prrafodelista"/>
        <w:numPr>
          <w:ilvl w:val="0"/>
          <w:numId w:val="25"/>
        </w:numPr>
        <w:ind w:hanging="357"/>
        <w:contextualSpacing w:val="0"/>
        <w:jc w:val="both"/>
      </w:pPr>
      <w:r>
        <w:t xml:space="preserve">La construcción del Bloque Logístico de </w:t>
      </w:r>
      <w:proofErr w:type="spellStart"/>
      <w:r>
        <w:t>Abrera</w:t>
      </w:r>
      <w:proofErr w:type="spellEnd"/>
      <w:r>
        <w:t xml:space="preserve"> (Barcelona) y en Vitoria: Integración vertical. En este caso la empresa, dentro del proceso productivo, ha optado por especializarse en una de las fases anteriores de su cadena de valor, en este caso para controlar la gestión de su red logística. Esto se conoce como integración vertical. La empresa asume la dirección y coordinación de las fases complementarias que se integran. Esta decisión supone asumir al mismo tiempo un cierto grado de diversificación de sus actividades.</w:t>
      </w:r>
    </w:p>
    <w:p w:rsidR="008255AE" w:rsidRPr="008C791F" w:rsidRDefault="008255AE">
      <w:pPr>
        <w:pStyle w:val="Prrafodelista"/>
        <w:numPr>
          <w:ilvl w:val="0"/>
          <w:numId w:val="8"/>
        </w:numPr>
        <w:spacing w:after="120" w:line="240" w:lineRule="auto"/>
        <w:contextualSpacing w:val="0"/>
        <w:jc w:val="both"/>
        <w:rPr>
          <w:b/>
        </w:rPr>
      </w:pPr>
      <w:r w:rsidRPr="008A581E">
        <w:rPr>
          <w:b/>
        </w:rPr>
        <w:t xml:space="preserve">A la luz de algunas declaraciones de Juan Roig, presidente de </w:t>
      </w:r>
      <w:proofErr w:type="spellStart"/>
      <w:r w:rsidRPr="008A581E">
        <w:rPr>
          <w:b/>
        </w:rPr>
        <w:t>Mercadona</w:t>
      </w:r>
      <w:proofErr w:type="spellEnd"/>
      <w:r w:rsidRPr="008A581E">
        <w:rPr>
          <w:b/>
        </w:rPr>
        <w:t xml:space="preserve">, como </w:t>
      </w:r>
      <w:r w:rsidRPr="00705D9F">
        <w:t>"</w:t>
      </w:r>
      <w:r w:rsidRPr="00705D9F">
        <w:rPr>
          <w:i/>
        </w:rPr>
        <w:t>el éxito, si es compartido, sabe mejor</w:t>
      </w:r>
      <w:r w:rsidRPr="00705D9F">
        <w:t xml:space="preserve">” </w:t>
      </w:r>
      <w:r w:rsidRPr="008A581E">
        <w:rPr>
          <w:b/>
        </w:rPr>
        <w:t>o</w:t>
      </w:r>
      <w:r w:rsidRPr="00705D9F">
        <w:rPr>
          <w:b/>
        </w:rPr>
        <w:t xml:space="preserve"> </w:t>
      </w:r>
      <w:r w:rsidRPr="00705D9F">
        <w:t>“</w:t>
      </w:r>
      <w:r w:rsidRPr="00705D9F">
        <w:rPr>
          <w:i/>
        </w:rPr>
        <w:t xml:space="preserve">en </w:t>
      </w:r>
      <w:proofErr w:type="spellStart"/>
      <w:r w:rsidRPr="00705D9F">
        <w:rPr>
          <w:i/>
        </w:rPr>
        <w:t>Mercadona</w:t>
      </w:r>
      <w:proofErr w:type="spellEnd"/>
      <w:r w:rsidRPr="00705D9F">
        <w:rPr>
          <w:i/>
        </w:rPr>
        <w:t xml:space="preserve"> vamos continuar reforzando nuestro compromiso con la generación de riqueza en España a través de los hechos</w:t>
      </w:r>
      <w:r w:rsidRPr="00705D9F">
        <w:t>”</w:t>
      </w:r>
      <w:r w:rsidRPr="008A581E">
        <w:rPr>
          <w:b/>
        </w:rPr>
        <w:t xml:space="preserve">, argumente el objetivo de creación de valor en las empresas desde el punto de vista de los grupos de interés o </w:t>
      </w:r>
      <w:proofErr w:type="spellStart"/>
      <w:r w:rsidRPr="008A581E">
        <w:rPr>
          <w:b/>
        </w:rPr>
        <w:t>stakeholders</w:t>
      </w:r>
      <w:proofErr w:type="spellEnd"/>
      <w:r w:rsidRPr="00705D9F">
        <w:rPr>
          <w:b/>
        </w:rPr>
        <w:t xml:space="preserve"> </w:t>
      </w:r>
      <w:r w:rsidRPr="00705D9F">
        <w:t>(0,50 puntos).</w:t>
      </w:r>
    </w:p>
    <w:p w:rsidR="008255AE" w:rsidRPr="00250FD4" w:rsidRDefault="008255AE" w:rsidP="00EF52CC">
      <w:pPr>
        <w:spacing w:after="120"/>
        <w:ind w:left="709"/>
        <w:jc w:val="both"/>
      </w:pPr>
      <w:r w:rsidRPr="00250FD4">
        <w:t xml:space="preserve">Con esta afirmación se comprueba el concepto de empresa como sistema, al estar integrada en un entorno compuesto por múltiples agentes que se ven afectados por la actuación de la empresa. </w:t>
      </w:r>
      <w:proofErr w:type="spellStart"/>
      <w:r w:rsidRPr="00250FD4">
        <w:t>Mercadona</w:t>
      </w:r>
      <w:proofErr w:type="spellEnd"/>
      <w:r w:rsidRPr="00250FD4">
        <w:t xml:space="preserve"> no sólo tiene en cuenta la generación de valor para sus </w:t>
      </w:r>
      <w:proofErr w:type="spellStart"/>
      <w:r w:rsidRPr="00250FD4">
        <w:t>Shareholders</w:t>
      </w:r>
      <w:proofErr w:type="spellEnd"/>
      <w:r w:rsidRPr="00250FD4">
        <w:t xml:space="preserve"> (accionistas) mediante la generación de beneficios y el reparto de dividendos; sino que en su concepción de crear valor toma en consideración a todos los agentes involucrados en la empresas: los clientes, proveedores, empleados y la sociedad en general (</w:t>
      </w:r>
      <w:proofErr w:type="spellStart"/>
      <w:r w:rsidRPr="00250FD4">
        <w:t>stakeholders</w:t>
      </w:r>
      <w:proofErr w:type="spellEnd"/>
      <w:r w:rsidRPr="00250FD4">
        <w:t>).</w:t>
      </w:r>
    </w:p>
    <w:p w:rsidR="008255AE" w:rsidRPr="00250FD4" w:rsidRDefault="008255AE" w:rsidP="00EF52CC">
      <w:pPr>
        <w:spacing w:after="120"/>
        <w:ind w:left="709"/>
        <w:jc w:val="both"/>
      </w:pPr>
      <w:r w:rsidRPr="00250FD4">
        <w:t xml:space="preserve">La creación de valor no sólo se ha traducido en los mayores beneficios y dividendos para los propietarios. Como aparece en el texto, los beneficios económicos y sociales revierten también hacia los trabajadores (remuneración, promoción, conciliación…); y hacia los clientes (bajada de precio de los productos en época de crisis). </w:t>
      </w:r>
    </w:p>
    <w:p w:rsidR="008255AE" w:rsidRPr="00250FD4" w:rsidRDefault="008255AE" w:rsidP="00EF52CC">
      <w:pPr>
        <w:spacing w:after="120"/>
        <w:ind w:left="709"/>
        <w:jc w:val="both"/>
      </w:pPr>
      <w:r w:rsidRPr="00250FD4">
        <w:t xml:space="preserve">Además, supone la incorporación del concepto de Responsabilidad Social Corporativa (RSC) dentro de los valores de la entidad, al tratar de devolver a la sociedad todo lo que se recibe de ella, ya sea generando nuevos puestos de trabajo en las nuevas localidades donde van a localizar sus centros </w:t>
      </w:r>
      <w:r w:rsidRPr="00250FD4">
        <w:lastRenderedPageBreak/>
        <w:t>logísticos, con la consecuente mejora de las infraestructuras de esa zona, y su impacto positivo en las economías locales (pago de impuestos, disminución de la tasa de paro e incremento del consumo en esas regiones). Todas estas inversiones se traducen en una generación positiva de valor añadido tanto social como económico.</w:t>
      </w:r>
    </w:p>
    <w:p w:rsidR="008255AE" w:rsidRPr="00250FD4" w:rsidRDefault="008255AE" w:rsidP="00250FD4">
      <w:pPr>
        <w:spacing w:after="120" w:line="240" w:lineRule="auto"/>
        <w:ind w:left="708"/>
        <w:jc w:val="both"/>
      </w:pPr>
    </w:p>
    <w:sectPr w:rsidR="008255AE" w:rsidRPr="00250FD4" w:rsidSect="00DF47B7">
      <w:headerReference w:type="default" r:id="rId16"/>
      <w:type w:val="continuous"/>
      <w:pgSz w:w="11906" w:h="16838"/>
      <w:pgMar w:top="226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AC3" w:rsidRDefault="00AE6AC3" w:rsidP="00A12173">
      <w:pPr>
        <w:spacing w:after="0" w:line="240" w:lineRule="auto"/>
      </w:pPr>
      <w:r>
        <w:separator/>
      </w:r>
    </w:p>
  </w:endnote>
  <w:endnote w:type="continuationSeparator" w:id="0">
    <w:p w:rsidR="00AE6AC3" w:rsidRDefault="00AE6AC3" w:rsidP="00A1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CC" w:rsidRPr="003A344D" w:rsidRDefault="00E26FCC" w:rsidP="003A344D">
    <w:pPr>
      <w:pStyle w:val="Piedepgina"/>
      <w:spacing w:after="120"/>
      <w:rPr>
        <w:sz w:val="28"/>
        <w:szCs w:val="28"/>
      </w:rPr>
    </w:pPr>
    <w:r w:rsidRPr="003A344D">
      <w:rPr>
        <w:sz w:val="28"/>
        <w:szCs w:val="28"/>
      </w:rPr>
      <w:t>Con el patrocinio de:</w:t>
    </w:r>
    <w:r w:rsidRPr="003A344D">
      <w:rPr>
        <w:noProof/>
        <w:sz w:val="28"/>
        <w:szCs w:val="28"/>
        <w:lang w:eastAsia="es-ES"/>
      </w:rPr>
      <w:t xml:space="preserve"> </w:t>
    </w:r>
  </w:p>
  <w:p w:rsidR="00E26FCC" w:rsidRPr="009B47D0" w:rsidRDefault="00E26FCC" w:rsidP="00E26FCC">
    <w:pPr>
      <w:pStyle w:val="Piedepgina"/>
      <w:rPr>
        <w:sz w:val="10"/>
        <w:szCs w:val="10"/>
      </w:rPr>
    </w:pPr>
  </w:p>
  <w:p w:rsidR="00E26FCC" w:rsidRDefault="00E26FCC">
    <w:pPr>
      <w:pStyle w:val="Piedepgina"/>
    </w:pPr>
  </w:p>
  <w:p w:rsidR="00FD3A05" w:rsidRDefault="00FD3A05">
    <w:pPr>
      <w:pStyle w:val="Piedepgina"/>
    </w:pPr>
  </w:p>
  <w:p w:rsidR="00FD3A05" w:rsidRDefault="00FD3A05">
    <w:pPr>
      <w:pStyle w:val="Piedepgina"/>
    </w:pPr>
  </w:p>
  <w:p w:rsidR="00FD3A05" w:rsidRDefault="00FD3A05">
    <w:pPr>
      <w:pStyle w:val="Piedepgina"/>
    </w:pPr>
  </w:p>
  <w:p w:rsidR="00FD3A05" w:rsidRDefault="00FD3A05">
    <w:pPr>
      <w:pStyle w:val="Piedepgina"/>
    </w:pPr>
  </w:p>
  <w:p w:rsidR="00FD3A05" w:rsidRDefault="00FD3A05">
    <w:pPr>
      <w:pStyle w:val="Piedepgina"/>
    </w:pPr>
  </w:p>
  <w:p w:rsidR="00FD3A05" w:rsidRDefault="00FD3A05">
    <w:pPr>
      <w:pStyle w:val="Piedepgina"/>
    </w:pPr>
  </w:p>
  <w:p w:rsidR="00FD3A05" w:rsidRDefault="00FD3A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CC" w:rsidRDefault="00E26FCC">
    <w:pPr>
      <w:pStyle w:val="Piedepgina"/>
    </w:pPr>
  </w:p>
  <w:p w:rsidR="00E26FCC" w:rsidRDefault="00E26FCC">
    <w:pPr>
      <w:pStyle w:val="Piedepgina"/>
    </w:pPr>
  </w:p>
  <w:p w:rsidR="00E26FCC" w:rsidRDefault="00E26F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AC3" w:rsidRDefault="00AE6AC3" w:rsidP="00A12173">
      <w:pPr>
        <w:spacing w:after="0" w:line="240" w:lineRule="auto"/>
      </w:pPr>
      <w:r>
        <w:separator/>
      </w:r>
    </w:p>
  </w:footnote>
  <w:footnote w:type="continuationSeparator" w:id="0">
    <w:p w:rsidR="00AE6AC3" w:rsidRDefault="00AE6AC3" w:rsidP="00A12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CC" w:rsidRDefault="00E26FCC" w:rsidP="006C20E7">
    <w:pPr>
      <w:pStyle w:val="Encabezado"/>
      <w:tabs>
        <w:tab w:val="clear" w:pos="8504"/>
      </w:tabs>
      <w:jc w:val="center"/>
    </w:pPr>
    <w:r>
      <w:rPr>
        <w:noProof/>
        <w:lang w:eastAsia="es-ES"/>
      </w:rPr>
      <w:drawing>
        <wp:anchor distT="0" distB="0" distL="114300" distR="114300" simplePos="0" relativeHeight="251656192" behindDoc="0" locked="0" layoutInCell="1" allowOverlap="1">
          <wp:simplePos x="0" y="0"/>
          <wp:positionH relativeFrom="column">
            <wp:posOffset>5828665</wp:posOffset>
          </wp:positionH>
          <wp:positionV relativeFrom="paragraph">
            <wp:posOffset>-107315</wp:posOffset>
          </wp:positionV>
          <wp:extent cx="506095" cy="656590"/>
          <wp:effectExtent l="0" t="0" r="825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6565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5168" behindDoc="0" locked="0" layoutInCell="1" allowOverlap="1">
          <wp:simplePos x="0" y="0"/>
          <wp:positionH relativeFrom="column">
            <wp:posOffset>4262755</wp:posOffset>
          </wp:positionH>
          <wp:positionV relativeFrom="paragraph">
            <wp:posOffset>-12065</wp:posOffset>
          </wp:positionV>
          <wp:extent cx="1562100" cy="442595"/>
          <wp:effectExtent l="0" t="0" r="0" b="0"/>
          <wp:wrapSquare wrapText="bothSides"/>
          <wp:docPr id="2" name="Imagen 2" descr="TOSHIBA:Gestion:VicedecanatoGrado:OlimpiadaEconomia:LocoFacU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SHIBA:Gestion:VicedecanatoGrado:OlimpiadaEconomia:LocoFacUC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4425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3120" behindDoc="0" locked="0" layoutInCell="1" allowOverlap="1">
          <wp:simplePos x="0" y="0"/>
          <wp:positionH relativeFrom="column">
            <wp:posOffset>1510030</wp:posOffset>
          </wp:positionH>
          <wp:positionV relativeFrom="paragraph">
            <wp:posOffset>-107315</wp:posOffset>
          </wp:positionV>
          <wp:extent cx="1278255" cy="680085"/>
          <wp:effectExtent l="0" t="0" r="0" b="5715"/>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8255" cy="6800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216" behindDoc="1" locked="0" layoutInCell="1" allowOverlap="1">
          <wp:simplePos x="0" y="0"/>
          <wp:positionH relativeFrom="column">
            <wp:posOffset>-166370</wp:posOffset>
          </wp:positionH>
          <wp:positionV relativeFrom="paragraph">
            <wp:posOffset>-9525</wp:posOffset>
          </wp:positionV>
          <wp:extent cx="1628775" cy="485775"/>
          <wp:effectExtent l="0" t="0" r="9525" b="9525"/>
          <wp:wrapTight wrapText="bothSides">
            <wp:wrapPolygon edited="0">
              <wp:start x="0" y="0"/>
              <wp:lineTo x="0" y="21176"/>
              <wp:lineTo x="21474" y="21176"/>
              <wp:lineTo x="21474" y="0"/>
              <wp:lineTo x="0" y="0"/>
            </wp:wrapPolygon>
          </wp:wrapTight>
          <wp:docPr id="4" name="0 Imagen" descr="logo_olimpec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olimpeco_we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485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4144" behindDoc="1" locked="0" layoutInCell="1" allowOverlap="1">
          <wp:simplePos x="0" y="0"/>
          <wp:positionH relativeFrom="column">
            <wp:posOffset>2788920</wp:posOffset>
          </wp:positionH>
          <wp:positionV relativeFrom="paragraph">
            <wp:posOffset>-108585</wp:posOffset>
          </wp:positionV>
          <wp:extent cx="1552575" cy="644525"/>
          <wp:effectExtent l="0" t="0" r="9525" b="3175"/>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6445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CC" w:rsidRPr="00A61835" w:rsidRDefault="00E26FCC" w:rsidP="00A6183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CC" w:rsidRDefault="00E26FCC">
    <w:pPr>
      <w:pStyle w:val="Encabezado"/>
      <w:tabs>
        <w:tab w:val="clear" w:pos="8504"/>
      </w:tabs>
    </w:pPr>
    <w:r>
      <w:rPr>
        <w:noProof/>
        <w:lang w:eastAsia="es-ES"/>
      </w:rPr>
      <w:drawing>
        <wp:anchor distT="0" distB="0" distL="114300" distR="114300" simplePos="0" relativeHeight="251662336" behindDoc="1" locked="0" layoutInCell="1" allowOverlap="1">
          <wp:simplePos x="0" y="0"/>
          <wp:positionH relativeFrom="column">
            <wp:posOffset>-252095</wp:posOffset>
          </wp:positionH>
          <wp:positionV relativeFrom="paragraph">
            <wp:posOffset>63500</wp:posOffset>
          </wp:positionV>
          <wp:extent cx="1628775" cy="485775"/>
          <wp:effectExtent l="0" t="0" r="9525" b="9525"/>
          <wp:wrapTight wrapText="bothSides">
            <wp:wrapPolygon edited="0">
              <wp:start x="0" y="0"/>
              <wp:lineTo x="0" y="21176"/>
              <wp:lineTo x="21474" y="21176"/>
              <wp:lineTo x="21474" y="0"/>
              <wp:lineTo x="0" y="0"/>
            </wp:wrapPolygon>
          </wp:wrapTight>
          <wp:docPr id="6" name="Imagen 6" descr="logo_olimpec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olimpeco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85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simplePos x="0" y="0"/>
          <wp:positionH relativeFrom="column">
            <wp:posOffset>1376680</wp:posOffset>
          </wp:positionH>
          <wp:positionV relativeFrom="paragraph">
            <wp:posOffset>-20955</wp:posOffset>
          </wp:positionV>
          <wp:extent cx="1296035" cy="688975"/>
          <wp:effectExtent l="0" t="0" r="0" b="0"/>
          <wp:wrapSquare wrapText="bothSides"/>
          <wp:docPr id="7"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035" cy="688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simplePos x="0" y="0"/>
          <wp:positionH relativeFrom="column">
            <wp:posOffset>5821680</wp:posOffset>
          </wp:positionH>
          <wp:positionV relativeFrom="paragraph">
            <wp:posOffset>-40005</wp:posOffset>
          </wp:positionV>
          <wp:extent cx="506095" cy="656590"/>
          <wp:effectExtent l="0" t="0" r="825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6095" cy="6565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simplePos x="0" y="0"/>
          <wp:positionH relativeFrom="column">
            <wp:posOffset>4203065</wp:posOffset>
          </wp:positionH>
          <wp:positionV relativeFrom="paragraph">
            <wp:posOffset>65405</wp:posOffset>
          </wp:positionV>
          <wp:extent cx="1583690" cy="448945"/>
          <wp:effectExtent l="0" t="0" r="0" b="8255"/>
          <wp:wrapSquare wrapText="bothSides"/>
          <wp:docPr id="9" name="Imagen 9" descr="TOSHIBA:Gestion:VicedecanatoGrado:OlimpiadaEconomia:LocoFacU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SHIBA:Gestion:VicedecanatoGrado:OlimpiadaEconomia:LocoFacUC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3690" cy="448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simplePos x="0" y="0"/>
          <wp:positionH relativeFrom="column">
            <wp:posOffset>2712720</wp:posOffset>
          </wp:positionH>
          <wp:positionV relativeFrom="paragraph">
            <wp:posOffset>-32385</wp:posOffset>
          </wp:positionV>
          <wp:extent cx="1552575" cy="644525"/>
          <wp:effectExtent l="0" t="0" r="9525" b="317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644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0B17"/>
    <w:multiLevelType w:val="hybridMultilevel"/>
    <w:tmpl w:val="92E4A3F6"/>
    <w:lvl w:ilvl="0" w:tplc="3DD686F4">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77137CE"/>
    <w:multiLevelType w:val="hybridMultilevel"/>
    <w:tmpl w:val="0D3050DE"/>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nsid w:val="085B3863"/>
    <w:multiLevelType w:val="hybridMultilevel"/>
    <w:tmpl w:val="C3BC8AEA"/>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
    <w:nsid w:val="0E922144"/>
    <w:multiLevelType w:val="hybridMultilevel"/>
    <w:tmpl w:val="C1849146"/>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
    <w:nsid w:val="0EAE61FB"/>
    <w:multiLevelType w:val="hybridMultilevel"/>
    <w:tmpl w:val="510CD3CA"/>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1AD45CC0"/>
    <w:multiLevelType w:val="hybridMultilevel"/>
    <w:tmpl w:val="C344A822"/>
    <w:lvl w:ilvl="0" w:tplc="8FE250A2">
      <w:numFmt w:val="bullet"/>
      <w:lvlText w:val="-"/>
      <w:lvlJc w:val="left"/>
      <w:pPr>
        <w:ind w:left="1773" w:hanging="360"/>
      </w:pPr>
      <w:rPr>
        <w:rFonts w:ascii="Calibri" w:eastAsia="Times New Roman" w:hAnsi="Calibri" w:hint="default"/>
      </w:rPr>
    </w:lvl>
    <w:lvl w:ilvl="1" w:tplc="0C0A0003" w:tentative="1">
      <w:start w:val="1"/>
      <w:numFmt w:val="bullet"/>
      <w:lvlText w:val="o"/>
      <w:lvlJc w:val="left"/>
      <w:pPr>
        <w:ind w:left="2493" w:hanging="360"/>
      </w:pPr>
      <w:rPr>
        <w:rFonts w:ascii="Courier New" w:hAnsi="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6">
    <w:nsid w:val="1C2F79C5"/>
    <w:multiLevelType w:val="hybridMultilevel"/>
    <w:tmpl w:val="CBF05434"/>
    <w:lvl w:ilvl="0" w:tplc="431C17DA">
      <w:start w:val="1"/>
      <w:numFmt w:val="lowerLetter"/>
      <w:lvlText w:val="%1)"/>
      <w:lvlJc w:val="left"/>
      <w:pPr>
        <w:ind w:left="1068" w:hanging="360"/>
      </w:pPr>
      <w:rPr>
        <w:rFonts w:cs="Times New Roman" w:hint="default"/>
        <w:b/>
        <w:i w:val="0"/>
      </w:rPr>
    </w:lvl>
    <w:lvl w:ilvl="1" w:tplc="0C0A0017">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38623518"/>
    <w:multiLevelType w:val="hybridMultilevel"/>
    <w:tmpl w:val="E042F194"/>
    <w:lvl w:ilvl="0" w:tplc="5DC00F0E">
      <w:start w:val="3"/>
      <w:numFmt w:val="lowerLetter"/>
      <w:lvlText w:val="%1)"/>
      <w:lvlJc w:val="left"/>
      <w:pPr>
        <w:ind w:left="1068" w:hanging="360"/>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3DC3201D"/>
    <w:multiLevelType w:val="hybridMultilevel"/>
    <w:tmpl w:val="4B80DC00"/>
    <w:lvl w:ilvl="0" w:tplc="B8A05976">
      <w:start w:val="1"/>
      <w:numFmt w:val="lowerLetter"/>
      <w:lvlText w:val="%1)"/>
      <w:lvlJc w:val="left"/>
      <w:pPr>
        <w:ind w:left="1068" w:hanging="360"/>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459B17DC"/>
    <w:multiLevelType w:val="hybridMultilevel"/>
    <w:tmpl w:val="EAA4275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49465282"/>
    <w:multiLevelType w:val="hybridMultilevel"/>
    <w:tmpl w:val="28E8B2A2"/>
    <w:lvl w:ilvl="0" w:tplc="53FC517C">
      <w:start w:val="1"/>
      <w:numFmt w:val="decimal"/>
      <w:lvlText w:val="%1."/>
      <w:lvlJc w:val="left"/>
      <w:pPr>
        <w:ind w:left="720" w:hanging="360"/>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4F7174FD"/>
    <w:multiLevelType w:val="multilevel"/>
    <w:tmpl w:val="DBCE2FA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525670D1"/>
    <w:multiLevelType w:val="hybridMultilevel"/>
    <w:tmpl w:val="AB02F5C4"/>
    <w:lvl w:ilvl="0" w:tplc="1C6E2242">
      <w:start w:val="1"/>
      <w:numFmt w:val="lowerLetter"/>
      <w:lvlText w:val="%1)"/>
      <w:lvlJc w:val="left"/>
      <w:pPr>
        <w:ind w:left="1068" w:hanging="360"/>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58701176"/>
    <w:multiLevelType w:val="hybridMultilevel"/>
    <w:tmpl w:val="FA787DAC"/>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4">
    <w:nsid w:val="64444619"/>
    <w:multiLevelType w:val="hybridMultilevel"/>
    <w:tmpl w:val="C58ACEF0"/>
    <w:lvl w:ilvl="0" w:tplc="54943FA4">
      <w:start w:val="1"/>
      <w:numFmt w:val="decimal"/>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64E919CD"/>
    <w:multiLevelType w:val="hybridMultilevel"/>
    <w:tmpl w:val="EE049DEE"/>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6D256528"/>
    <w:multiLevelType w:val="hybridMultilevel"/>
    <w:tmpl w:val="F112F23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nsid w:val="7A3228E3"/>
    <w:multiLevelType w:val="hybridMultilevel"/>
    <w:tmpl w:val="8572E93E"/>
    <w:lvl w:ilvl="0" w:tplc="FE06BA76">
      <w:start w:val="1"/>
      <w:numFmt w:val="lowerLetter"/>
      <w:lvlText w:val="%1)"/>
      <w:lvlJc w:val="left"/>
      <w:pPr>
        <w:ind w:left="1068" w:hanging="360"/>
      </w:pPr>
      <w:rPr>
        <w:rFonts w:cs="Times New Roman" w:hint="default"/>
        <w:b/>
        <w:i w:val="0"/>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6"/>
  </w:num>
  <w:num w:numId="4">
    <w:abstractNumId w:val="10"/>
  </w:num>
  <w:num w:numId="5">
    <w:abstractNumId w:val="12"/>
  </w:num>
  <w:num w:numId="6">
    <w:abstractNumId w:val="7"/>
  </w:num>
  <w:num w:numId="7">
    <w:abstractNumId w:val="14"/>
  </w:num>
  <w:num w:numId="8">
    <w:abstractNumId w:val="8"/>
  </w:num>
  <w:num w:numId="9">
    <w:abstractNumId w:val="5"/>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9"/>
  </w:num>
  <w:num w:numId="21">
    <w:abstractNumId w:val="13"/>
  </w:num>
  <w:num w:numId="22">
    <w:abstractNumId w:val="3"/>
  </w:num>
  <w:num w:numId="23">
    <w:abstractNumId w:val="4"/>
  </w:num>
  <w:num w:numId="24">
    <w:abstractNumId w:val="15"/>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73"/>
    <w:rsid w:val="0000480D"/>
    <w:rsid w:val="00006B09"/>
    <w:rsid w:val="0001058F"/>
    <w:rsid w:val="00011222"/>
    <w:rsid w:val="00011AF5"/>
    <w:rsid w:val="00030682"/>
    <w:rsid w:val="00037E8A"/>
    <w:rsid w:val="0004294F"/>
    <w:rsid w:val="00046DE5"/>
    <w:rsid w:val="000534DF"/>
    <w:rsid w:val="00060EDC"/>
    <w:rsid w:val="00066747"/>
    <w:rsid w:val="00066D4B"/>
    <w:rsid w:val="00072246"/>
    <w:rsid w:val="000827D2"/>
    <w:rsid w:val="0008436A"/>
    <w:rsid w:val="00090EB0"/>
    <w:rsid w:val="000B1907"/>
    <w:rsid w:val="000C1B00"/>
    <w:rsid w:val="000D4224"/>
    <w:rsid w:val="000E58F7"/>
    <w:rsid w:val="0010261B"/>
    <w:rsid w:val="001029E8"/>
    <w:rsid w:val="0010364B"/>
    <w:rsid w:val="001130F3"/>
    <w:rsid w:val="00121E09"/>
    <w:rsid w:val="00123E74"/>
    <w:rsid w:val="00123F43"/>
    <w:rsid w:val="001256CE"/>
    <w:rsid w:val="00130D4E"/>
    <w:rsid w:val="00131368"/>
    <w:rsid w:val="00133A87"/>
    <w:rsid w:val="00133ABF"/>
    <w:rsid w:val="0013425A"/>
    <w:rsid w:val="00142A64"/>
    <w:rsid w:val="0015537D"/>
    <w:rsid w:val="0016098D"/>
    <w:rsid w:val="0017093F"/>
    <w:rsid w:val="0019440F"/>
    <w:rsid w:val="001C2D7B"/>
    <w:rsid w:val="001D12D7"/>
    <w:rsid w:val="001D31F1"/>
    <w:rsid w:val="001D7CE4"/>
    <w:rsid w:val="001E4000"/>
    <w:rsid w:val="001F1B30"/>
    <w:rsid w:val="001F58AB"/>
    <w:rsid w:val="0020792D"/>
    <w:rsid w:val="00211EC9"/>
    <w:rsid w:val="00216FCA"/>
    <w:rsid w:val="00222C59"/>
    <w:rsid w:val="0023104D"/>
    <w:rsid w:val="0024586A"/>
    <w:rsid w:val="00245B0D"/>
    <w:rsid w:val="00250FD4"/>
    <w:rsid w:val="002573F9"/>
    <w:rsid w:val="00257B04"/>
    <w:rsid w:val="002645B4"/>
    <w:rsid w:val="00264F59"/>
    <w:rsid w:val="00275C3E"/>
    <w:rsid w:val="00276073"/>
    <w:rsid w:val="00276FA7"/>
    <w:rsid w:val="00287D3F"/>
    <w:rsid w:val="00290552"/>
    <w:rsid w:val="00293628"/>
    <w:rsid w:val="002C0ECF"/>
    <w:rsid w:val="002C14C5"/>
    <w:rsid w:val="002D462C"/>
    <w:rsid w:val="002D7910"/>
    <w:rsid w:val="002F32C9"/>
    <w:rsid w:val="002F37AC"/>
    <w:rsid w:val="00300D46"/>
    <w:rsid w:val="003048D9"/>
    <w:rsid w:val="00311CDC"/>
    <w:rsid w:val="00313FA1"/>
    <w:rsid w:val="00314A2A"/>
    <w:rsid w:val="00324E88"/>
    <w:rsid w:val="00332560"/>
    <w:rsid w:val="0033651B"/>
    <w:rsid w:val="003438D2"/>
    <w:rsid w:val="003476B9"/>
    <w:rsid w:val="003572C7"/>
    <w:rsid w:val="00382CD1"/>
    <w:rsid w:val="003854E4"/>
    <w:rsid w:val="00390427"/>
    <w:rsid w:val="00392053"/>
    <w:rsid w:val="00393BB0"/>
    <w:rsid w:val="003961C7"/>
    <w:rsid w:val="003A344D"/>
    <w:rsid w:val="003B23EB"/>
    <w:rsid w:val="003C7860"/>
    <w:rsid w:val="003D24F5"/>
    <w:rsid w:val="003D7711"/>
    <w:rsid w:val="003E4540"/>
    <w:rsid w:val="003E68EC"/>
    <w:rsid w:val="003F5921"/>
    <w:rsid w:val="00402C95"/>
    <w:rsid w:val="00407CCD"/>
    <w:rsid w:val="004136E7"/>
    <w:rsid w:val="004139FC"/>
    <w:rsid w:val="00451C00"/>
    <w:rsid w:val="0047393A"/>
    <w:rsid w:val="0048092E"/>
    <w:rsid w:val="00480CAE"/>
    <w:rsid w:val="004961F8"/>
    <w:rsid w:val="004A46BB"/>
    <w:rsid w:val="004A7621"/>
    <w:rsid w:val="004B5210"/>
    <w:rsid w:val="004C7F0E"/>
    <w:rsid w:val="004D43C9"/>
    <w:rsid w:val="004E79A2"/>
    <w:rsid w:val="004F30BB"/>
    <w:rsid w:val="004F35E8"/>
    <w:rsid w:val="00514E0F"/>
    <w:rsid w:val="00521EC9"/>
    <w:rsid w:val="0053330E"/>
    <w:rsid w:val="0055111C"/>
    <w:rsid w:val="00560EC6"/>
    <w:rsid w:val="00564128"/>
    <w:rsid w:val="00571201"/>
    <w:rsid w:val="00571BD8"/>
    <w:rsid w:val="00581A57"/>
    <w:rsid w:val="00583FEA"/>
    <w:rsid w:val="00584955"/>
    <w:rsid w:val="00592316"/>
    <w:rsid w:val="005954D8"/>
    <w:rsid w:val="00597202"/>
    <w:rsid w:val="005A4901"/>
    <w:rsid w:val="005F2DE6"/>
    <w:rsid w:val="00602635"/>
    <w:rsid w:val="00603268"/>
    <w:rsid w:val="00605095"/>
    <w:rsid w:val="00613918"/>
    <w:rsid w:val="0062427D"/>
    <w:rsid w:val="006263B5"/>
    <w:rsid w:val="00635C8E"/>
    <w:rsid w:val="0063704F"/>
    <w:rsid w:val="00645E7F"/>
    <w:rsid w:val="00656388"/>
    <w:rsid w:val="006564D6"/>
    <w:rsid w:val="00662EC3"/>
    <w:rsid w:val="0066326F"/>
    <w:rsid w:val="00665D6C"/>
    <w:rsid w:val="006807B0"/>
    <w:rsid w:val="006A40C7"/>
    <w:rsid w:val="006A7A86"/>
    <w:rsid w:val="006C06F8"/>
    <w:rsid w:val="006C20E7"/>
    <w:rsid w:val="006E0FB8"/>
    <w:rsid w:val="006F0B45"/>
    <w:rsid w:val="0070526E"/>
    <w:rsid w:val="00705D9F"/>
    <w:rsid w:val="007071AD"/>
    <w:rsid w:val="007155F5"/>
    <w:rsid w:val="00715EC3"/>
    <w:rsid w:val="00722640"/>
    <w:rsid w:val="00731EC3"/>
    <w:rsid w:val="00732CE2"/>
    <w:rsid w:val="007363DD"/>
    <w:rsid w:val="00737264"/>
    <w:rsid w:val="00743494"/>
    <w:rsid w:val="007439EE"/>
    <w:rsid w:val="007451CE"/>
    <w:rsid w:val="00755C04"/>
    <w:rsid w:val="007568E1"/>
    <w:rsid w:val="00756ED0"/>
    <w:rsid w:val="00773557"/>
    <w:rsid w:val="007A19CF"/>
    <w:rsid w:val="007B2AB1"/>
    <w:rsid w:val="007B3C90"/>
    <w:rsid w:val="007D3767"/>
    <w:rsid w:val="007D50FF"/>
    <w:rsid w:val="007E0E00"/>
    <w:rsid w:val="007E13A5"/>
    <w:rsid w:val="007F0E1C"/>
    <w:rsid w:val="007F31EB"/>
    <w:rsid w:val="007F77E0"/>
    <w:rsid w:val="00800641"/>
    <w:rsid w:val="00801B37"/>
    <w:rsid w:val="0082018F"/>
    <w:rsid w:val="008255AE"/>
    <w:rsid w:val="00830200"/>
    <w:rsid w:val="00831696"/>
    <w:rsid w:val="0084048E"/>
    <w:rsid w:val="00843FAC"/>
    <w:rsid w:val="00845091"/>
    <w:rsid w:val="0084734B"/>
    <w:rsid w:val="0087388F"/>
    <w:rsid w:val="008775BE"/>
    <w:rsid w:val="0088115B"/>
    <w:rsid w:val="00885EBE"/>
    <w:rsid w:val="00896088"/>
    <w:rsid w:val="008A581E"/>
    <w:rsid w:val="008A6FEF"/>
    <w:rsid w:val="008A7EA8"/>
    <w:rsid w:val="008B5B2F"/>
    <w:rsid w:val="008C4613"/>
    <w:rsid w:val="008C5811"/>
    <w:rsid w:val="008C791F"/>
    <w:rsid w:val="008D09F4"/>
    <w:rsid w:val="008E7DB5"/>
    <w:rsid w:val="008F490E"/>
    <w:rsid w:val="00923867"/>
    <w:rsid w:val="0093104B"/>
    <w:rsid w:val="00935EBF"/>
    <w:rsid w:val="009368DF"/>
    <w:rsid w:val="009449D0"/>
    <w:rsid w:val="00947E9C"/>
    <w:rsid w:val="00975076"/>
    <w:rsid w:val="00976BB6"/>
    <w:rsid w:val="00996F71"/>
    <w:rsid w:val="0099762F"/>
    <w:rsid w:val="009A4B69"/>
    <w:rsid w:val="009B289E"/>
    <w:rsid w:val="009D6B3C"/>
    <w:rsid w:val="009D7F21"/>
    <w:rsid w:val="009E2506"/>
    <w:rsid w:val="009E5F9E"/>
    <w:rsid w:val="009E65D7"/>
    <w:rsid w:val="009F2CE1"/>
    <w:rsid w:val="009F5E0E"/>
    <w:rsid w:val="009F5F56"/>
    <w:rsid w:val="00A12173"/>
    <w:rsid w:val="00A12A7F"/>
    <w:rsid w:val="00A203D6"/>
    <w:rsid w:val="00A45AD0"/>
    <w:rsid w:val="00A46DC5"/>
    <w:rsid w:val="00A61835"/>
    <w:rsid w:val="00A75F16"/>
    <w:rsid w:val="00A81808"/>
    <w:rsid w:val="00A8236E"/>
    <w:rsid w:val="00AA2081"/>
    <w:rsid w:val="00AA53D1"/>
    <w:rsid w:val="00AA6167"/>
    <w:rsid w:val="00AA6EB5"/>
    <w:rsid w:val="00AB55E7"/>
    <w:rsid w:val="00AC23D2"/>
    <w:rsid w:val="00AC7EEC"/>
    <w:rsid w:val="00AD41CA"/>
    <w:rsid w:val="00AE28A9"/>
    <w:rsid w:val="00AE6AC3"/>
    <w:rsid w:val="00AF700A"/>
    <w:rsid w:val="00B0246B"/>
    <w:rsid w:val="00B02B8F"/>
    <w:rsid w:val="00B03597"/>
    <w:rsid w:val="00B10D03"/>
    <w:rsid w:val="00B11F54"/>
    <w:rsid w:val="00B17AE9"/>
    <w:rsid w:val="00B2003C"/>
    <w:rsid w:val="00B3016D"/>
    <w:rsid w:val="00B31E6D"/>
    <w:rsid w:val="00B3250A"/>
    <w:rsid w:val="00B35465"/>
    <w:rsid w:val="00B3674F"/>
    <w:rsid w:val="00B4500D"/>
    <w:rsid w:val="00B51A05"/>
    <w:rsid w:val="00B51A9B"/>
    <w:rsid w:val="00B536BB"/>
    <w:rsid w:val="00B53B60"/>
    <w:rsid w:val="00B646C9"/>
    <w:rsid w:val="00B74766"/>
    <w:rsid w:val="00B75BFD"/>
    <w:rsid w:val="00B91651"/>
    <w:rsid w:val="00B91AFF"/>
    <w:rsid w:val="00B92D15"/>
    <w:rsid w:val="00BA3DDD"/>
    <w:rsid w:val="00BB0F28"/>
    <w:rsid w:val="00BB6CCA"/>
    <w:rsid w:val="00BC11DB"/>
    <w:rsid w:val="00BC3BDC"/>
    <w:rsid w:val="00BC7DA5"/>
    <w:rsid w:val="00BD1EB1"/>
    <w:rsid w:val="00BE4869"/>
    <w:rsid w:val="00BE48C3"/>
    <w:rsid w:val="00BE4EF5"/>
    <w:rsid w:val="00BF4777"/>
    <w:rsid w:val="00C014F0"/>
    <w:rsid w:val="00C036C4"/>
    <w:rsid w:val="00C066F5"/>
    <w:rsid w:val="00C06995"/>
    <w:rsid w:val="00C244B5"/>
    <w:rsid w:val="00C54CF1"/>
    <w:rsid w:val="00C5535C"/>
    <w:rsid w:val="00C55BA8"/>
    <w:rsid w:val="00C6032D"/>
    <w:rsid w:val="00C663E0"/>
    <w:rsid w:val="00C72D44"/>
    <w:rsid w:val="00C735D6"/>
    <w:rsid w:val="00C75E64"/>
    <w:rsid w:val="00C90824"/>
    <w:rsid w:val="00CA6D57"/>
    <w:rsid w:val="00CA7E6C"/>
    <w:rsid w:val="00CB6F04"/>
    <w:rsid w:val="00CB7128"/>
    <w:rsid w:val="00CB7329"/>
    <w:rsid w:val="00CC51F0"/>
    <w:rsid w:val="00CD2E76"/>
    <w:rsid w:val="00CE660C"/>
    <w:rsid w:val="00D028B9"/>
    <w:rsid w:val="00D0464A"/>
    <w:rsid w:val="00D1391B"/>
    <w:rsid w:val="00D442FA"/>
    <w:rsid w:val="00D55CCE"/>
    <w:rsid w:val="00D55DB3"/>
    <w:rsid w:val="00D620F0"/>
    <w:rsid w:val="00D74E46"/>
    <w:rsid w:val="00D82909"/>
    <w:rsid w:val="00D83780"/>
    <w:rsid w:val="00D94F14"/>
    <w:rsid w:val="00DA03E5"/>
    <w:rsid w:val="00DA326B"/>
    <w:rsid w:val="00DB7C1A"/>
    <w:rsid w:val="00DC4444"/>
    <w:rsid w:val="00DD0649"/>
    <w:rsid w:val="00DE0549"/>
    <w:rsid w:val="00DF1AD0"/>
    <w:rsid w:val="00DF47B7"/>
    <w:rsid w:val="00E26FCC"/>
    <w:rsid w:val="00E33588"/>
    <w:rsid w:val="00E34337"/>
    <w:rsid w:val="00E56D4E"/>
    <w:rsid w:val="00E67A4B"/>
    <w:rsid w:val="00E73C7D"/>
    <w:rsid w:val="00E939FC"/>
    <w:rsid w:val="00E943FC"/>
    <w:rsid w:val="00EC1814"/>
    <w:rsid w:val="00EC336C"/>
    <w:rsid w:val="00EE0466"/>
    <w:rsid w:val="00EF1718"/>
    <w:rsid w:val="00EF52CC"/>
    <w:rsid w:val="00F01FF5"/>
    <w:rsid w:val="00F304D1"/>
    <w:rsid w:val="00F43425"/>
    <w:rsid w:val="00F53CED"/>
    <w:rsid w:val="00F6756E"/>
    <w:rsid w:val="00F90602"/>
    <w:rsid w:val="00F95CEA"/>
    <w:rsid w:val="00FB12D7"/>
    <w:rsid w:val="00FB6B8B"/>
    <w:rsid w:val="00FD3A05"/>
    <w:rsid w:val="00FD4A7E"/>
    <w:rsid w:val="00FE0502"/>
    <w:rsid w:val="00FE21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DEC65FDF-D71A-45E2-94D0-C5FE2E68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C7"/>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121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A12173"/>
    <w:rPr>
      <w:rFonts w:cs="Times New Roman"/>
    </w:rPr>
  </w:style>
  <w:style w:type="paragraph" w:styleId="Piedepgina">
    <w:name w:val="footer"/>
    <w:basedOn w:val="Normal"/>
    <w:link w:val="PiedepginaCar"/>
    <w:uiPriority w:val="99"/>
    <w:rsid w:val="00A121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12173"/>
    <w:rPr>
      <w:rFonts w:cs="Times New Roman"/>
    </w:rPr>
  </w:style>
  <w:style w:type="paragraph" w:styleId="Textodeglobo">
    <w:name w:val="Balloon Text"/>
    <w:basedOn w:val="Normal"/>
    <w:link w:val="TextodegloboCar"/>
    <w:uiPriority w:val="99"/>
    <w:semiHidden/>
    <w:rsid w:val="00A12173"/>
    <w:pPr>
      <w:spacing w:after="0" w:line="240" w:lineRule="auto"/>
    </w:pPr>
    <w:rPr>
      <w:rFonts w:ascii="Tahoma" w:hAnsi="Tahoma"/>
      <w:sz w:val="16"/>
      <w:szCs w:val="16"/>
      <w:lang w:eastAsia="ja-JP"/>
    </w:rPr>
  </w:style>
  <w:style w:type="character" w:customStyle="1" w:styleId="TextodegloboCar">
    <w:name w:val="Texto de globo Car"/>
    <w:basedOn w:val="Fuentedeprrafopredeter"/>
    <w:link w:val="Textodeglobo"/>
    <w:uiPriority w:val="99"/>
    <w:semiHidden/>
    <w:locked/>
    <w:rsid w:val="00A12173"/>
    <w:rPr>
      <w:rFonts w:ascii="Tahoma" w:hAnsi="Tahoma" w:cs="Times New Roman"/>
      <w:sz w:val="16"/>
    </w:rPr>
  </w:style>
  <w:style w:type="paragraph" w:styleId="Prrafodelista">
    <w:name w:val="List Paragraph"/>
    <w:basedOn w:val="Normal"/>
    <w:uiPriority w:val="34"/>
    <w:qFormat/>
    <w:rsid w:val="00211EC9"/>
    <w:pPr>
      <w:ind w:left="720"/>
      <w:contextualSpacing/>
    </w:pPr>
  </w:style>
  <w:style w:type="table" w:styleId="Tablaconcuadrcula">
    <w:name w:val="Table Grid"/>
    <w:basedOn w:val="Tablanormal"/>
    <w:uiPriority w:val="99"/>
    <w:rsid w:val="00FB6B8B"/>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B35465"/>
    <w:rPr>
      <w:rFonts w:cs="Times New Roman"/>
      <w:color w:val="0000FF"/>
      <w:u w:val="single"/>
    </w:rPr>
  </w:style>
  <w:style w:type="character" w:styleId="Refdecomentario">
    <w:name w:val="annotation reference"/>
    <w:basedOn w:val="Fuentedeprrafopredeter"/>
    <w:uiPriority w:val="99"/>
    <w:semiHidden/>
    <w:rsid w:val="00F01FF5"/>
    <w:rPr>
      <w:rFonts w:cs="Times New Roman"/>
      <w:sz w:val="16"/>
      <w:szCs w:val="16"/>
    </w:rPr>
  </w:style>
  <w:style w:type="paragraph" w:styleId="Textocomentario">
    <w:name w:val="annotation text"/>
    <w:basedOn w:val="Normal"/>
    <w:link w:val="TextocomentarioCar"/>
    <w:uiPriority w:val="99"/>
    <w:semiHidden/>
    <w:rsid w:val="00F01FF5"/>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F01FF5"/>
    <w:rPr>
      <w:rFonts w:cs="Times New Roman"/>
      <w:lang w:eastAsia="en-US"/>
    </w:rPr>
  </w:style>
  <w:style w:type="paragraph" w:styleId="Asuntodelcomentario">
    <w:name w:val="annotation subject"/>
    <w:basedOn w:val="Textocomentario"/>
    <w:next w:val="Textocomentario"/>
    <w:link w:val="AsuntodelcomentarioCar"/>
    <w:uiPriority w:val="99"/>
    <w:semiHidden/>
    <w:rsid w:val="00F01FF5"/>
    <w:rPr>
      <w:b/>
      <w:bCs/>
    </w:rPr>
  </w:style>
  <w:style w:type="character" w:customStyle="1" w:styleId="AsuntodelcomentarioCar">
    <w:name w:val="Asunto del comentario Car"/>
    <w:basedOn w:val="TextocomentarioCar"/>
    <w:link w:val="Asuntodelcomentario"/>
    <w:uiPriority w:val="99"/>
    <w:semiHidden/>
    <w:locked/>
    <w:rsid w:val="00F01FF5"/>
    <w:rPr>
      <w:rFonts w:cs="Times New Roman"/>
      <w:b/>
      <w:bCs/>
      <w:lang w:eastAsia="en-US"/>
    </w:rPr>
  </w:style>
  <w:style w:type="character" w:styleId="Textodelmarcadordeposicin">
    <w:name w:val="Placeholder Text"/>
    <w:basedOn w:val="Fuentedeprrafopredeter"/>
    <w:uiPriority w:val="99"/>
    <w:semiHidden/>
    <w:rsid w:val="00276073"/>
    <w:rPr>
      <w:rFonts w:cs="Times New Roman"/>
      <w:color w:val="808080"/>
    </w:rPr>
  </w:style>
  <w:style w:type="paragraph" w:customStyle="1" w:styleId="Prrafodelista1">
    <w:name w:val="Párrafo de lista1"/>
    <w:basedOn w:val="Normal"/>
    <w:uiPriority w:val="99"/>
    <w:rsid w:val="0048092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67628">
      <w:marLeft w:val="0"/>
      <w:marRight w:val="0"/>
      <w:marTop w:val="0"/>
      <w:marBottom w:val="0"/>
      <w:divBdr>
        <w:top w:val="none" w:sz="0" w:space="0" w:color="auto"/>
        <w:left w:val="none" w:sz="0" w:space="0" w:color="auto"/>
        <w:bottom w:val="none" w:sz="0" w:space="0" w:color="auto"/>
        <w:right w:val="none" w:sz="0" w:space="0" w:color="auto"/>
      </w:divBdr>
      <w:divsChild>
        <w:div w:id="599067629">
          <w:marLeft w:val="0"/>
          <w:marRight w:val="0"/>
          <w:marTop w:val="0"/>
          <w:marBottom w:val="0"/>
          <w:divBdr>
            <w:top w:val="none" w:sz="0" w:space="0" w:color="auto"/>
            <w:left w:val="none" w:sz="0" w:space="0" w:color="auto"/>
            <w:bottom w:val="none" w:sz="0" w:space="0" w:color="auto"/>
            <w:right w:val="none" w:sz="0" w:space="0" w:color="auto"/>
          </w:divBdr>
        </w:div>
        <w:div w:id="599067630">
          <w:marLeft w:val="0"/>
          <w:marRight w:val="0"/>
          <w:marTop w:val="0"/>
          <w:marBottom w:val="0"/>
          <w:divBdr>
            <w:top w:val="none" w:sz="0" w:space="0" w:color="auto"/>
            <w:left w:val="none" w:sz="0" w:space="0" w:color="auto"/>
            <w:bottom w:val="none" w:sz="0" w:space="0" w:color="auto"/>
            <w:right w:val="none" w:sz="0" w:space="0" w:color="auto"/>
          </w:divBdr>
        </w:div>
      </w:divsChild>
    </w:div>
    <w:div w:id="599067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leconomista.es/empresas-finanzas/noticias/6556451/03/15/Mercadona-reparte-durante-la-crisis-1583-millones-en-bonus-a-su-plantill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hyperlink" Target="http://www.eleconomista.es/empresas-finanzas/noticias/6528932/03/15/Mercadona-gana-543-millones-euros-en-2014-el-5-mas.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leconomista.es/empresas-finanzas/noticias/6532568/03/15/Asi-cuida-Mercadona-a-sus-empleados-el-98-cobraron-el-plus-por-objetivos-.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emf"/><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4.jpeg"/><Relationship Id="rId5" Type="http://schemas.openxmlformats.org/officeDocument/2006/relationships/image" Target="media/image5.emf"/><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4839</Words>
  <Characters>26615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VII OLIMPIADA DE ECONOMÍA DE MADRID</vt:lpstr>
    </vt:vector>
  </TitlesOfParts>
  <Company>Universidad Autónoma de Madrid</Company>
  <LinksUpToDate>false</LinksUpToDate>
  <CharactersWithSpaces>31392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 OLIMPIADA DE ECONOMÍA DE MADRID</dc:title>
  <dc:subject/>
  <dc:creator>Juan Ignacio</dc:creator>
  <cp:keywords/>
  <dc:description/>
  <cp:lastModifiedBy>JVDC</cp:lastModifiedBy>
  <cp:revision>7</cp:revision>
  <cp:lastPrinted>2015-04-29T11:54:00Z</cp:lastPrinted>
  <dcterms:created xsi:type="dcterms:W3CDTF">2015-04-29T11:53:00Z</dcterms:created>
  <dcterms:modified xsi:type="dcterms:W3CDTF">2015-05-03T21:38:00Z</dcterms:modified>
</cp:coreProperties>
</file>